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14:paraId="5B6118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641AE9E0">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14:paraId="0FEA205B">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14:paraId="053209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30801E77">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14:paraId="178FB6B0">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14:paraId="721D52DA">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SASE</w:t>
                  </w:r>
                  <w:r>
                    <w:fldChar w:fldCharType="end"/>
                  </w:r>
                  <w:bookmarkEnd w:id="1"/>
                </w:p>
              </w:tc>
            </w:tr>
          </w:tbl>
          <w:p w14:paraId="662EDF50">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14:paraId="288BA5F2">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山东省特种设备协会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14:paraId="6FF7E431">
      <w:pPr>
        <w:pStyle w:val="195"/>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SASE</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4601AEDE">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14:paraId="1D49A74B">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4"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AvNkeb6gEAALkDAAAOAAAAAAAAAAEAIAAAACcBAABkcnMvZTJvRG9jLnhtbFBLBQYAAAAABgAG&#10;AFkBAACDBQAAAAA=&#10;">
                <v:fill on="f" focussize="0,0"/>
                <v:stroke color="#000000" joinstyle="round"/>
                <v:imagedata o:title=""/>
                <o:lock v:ext="edit" aspectratio="f"/>
              </v:line>
            </w:pict>
          </mc:Fallback>
        </mc:AlternateContent>
      </w:r>
    </w:p>
    <w:p w14:paraId="4A92CEA5">
      <w:pPr>
        <w:pStyle w:val="50"/>
        <w:framePr w:w="9639" w:h="6976" w:hRule="exact" w:hSpace="0" w:vSpace="0" w:wrap="around" w:hAnchor="page" w:y="6408"/>
        <w:jc w:val="center"/>
        <w:rPr>
          <w:rFonts w:ascii="黑体" w:hAnsi="黑体" w:eastAsia="黑体"/>
          <w:b w:val="0"/>
          <w:bCs w:val="0"/>
          <w:w w:val="100"/>
        </w:rPr>
      </w:pPr>
    </w:p>
    <w:p w14:paraId="164EDC5A">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生物发酵压力容器焊接技术规程</w:t>
      </w:r>
      <w:r>
        <w:fldChar w:fldCharType="end"/>
      </w:r>
      <w:bookmarkEnd w:id="9"/>
    </w:p>
    <w:p w14:paraId="6B144A3F">
      <w:pPr>
        <w:framePr w:w="9639" w:h="6974" w:hRule="exact" w:wrap="around" w:vAnchor="page" w:hAnchor="page" w:x="1419" w:y="6408" w:anchorLock="1"/>
        <w:ind w:left="-1418"/>
        <w:rPr>
          <w:highlight w:val="none"/>
        </w:rPr>
      </w:pPr>
    </w:p>
    <w:p w14:paraId="7F6B9705">
      <w:pPr>
        <w:pStyle w:val="125"/>
        <w:framePr w:w="9639" w:h="6974" w:hRule="exact" w:wrap="around" w:vAnchor="page" w:hAnchor="page" w:x="1419" w:y="6408" w:anchorLock="1"/>
        <w:textAlignment w:val="bottom"/>
        <w:rPr>
          <w:rFonts w:hint="eastAsia" w:eastAsia="黑体"/>
          <w:color w:val="FF0000"/>
          <w:szCs w:val="28"/>
          <w:highlight w:val="none"/>
        </w:rPr>
      </w:pPr>
      <w:r>
        <w:rPr>
          <w:rFonts w:eastAsia="黑体"/>
          <w:szCs w:val="28"/>
          <w:highlight w:val="none"/>
        </w:rPr>
        <w:fldChar w:fldCharType="begin">
          <w:ffData>
            <w:name w:val="ESTD_NAME"/>
            <w:enabled/>
            <w:calcOnExit w:val="0"/>
            <w:textInput>
              <w:default w:val="点击此处添加标准名称的英文译名"/>
            </w:textInput>
          </w:ffData>
        </w:fldChar>
      </w:r>
      <w:bookmarkStart w:id="10" w:name="ESTD_NAME"/>
      <w:r>
        <w:rPr>
          <w:rFonts w:eastAsia="黑体"/>
          <w:szCs w:val="28"/>
          <w:highlight w:val="none"/>
        </w:rPr>
        <w:instrText xml:space="preserve"> FORMTEXT </w:instrText>
      </w:r>
      <w:r>
        <w:rPr>
          <w:rFonts w:eastAsia="黑体"/>
          <w:szCs w:val="28"/>
          <w:highlight w:val="none"/>
        </w:rPr>
        <w:fldChar w:fldCharType="separate"/>
      </w:r>
      <w:r>
        <w:rPr>
          <w:rFonts w:hint="eastAsia" w:eastAsia="黑体"/>
          <w:szCs w:val="28"/>
          <w:highlight w:val="none"/>
          <w:lang w:val="en-US" w:eastAsia="zh-CN"/>
        </w:rPr>
        <w:t>W</w:t>
      </w:r>
      <w:r>
        <w:rPr>
          <w:rFonts w:hint="eastAsia" w:eastAsia="黑体"/>
          <w:szCs w:val="28"/>
          <w:highlight w:val="none"/>
        </w:rPr>
        <w:t>elding</w:t>
      </w:r>
      <w:r>
        <w:rPr>
          <w:rFonts w:hint="eastAsia" w:eastAsia="黑体"/>
          <w:szCs w:val="28"/>
          <w:highlight w:val="none"/>
          <w:lang w:val="en-US" w:eastAsia="zh-CN"/>
        </w:rPr>
        <w:t xml:space="preserve"> </w:t>
      </w:r>
      <w:r>
        <w:rPr>
          <w:rFonts w:hint="eastAsia" w:eastAsia="黑体"/>
          <w:color w:val="FF0000"/>
          <w:szCs w:val="28"/>
          <w:highlight w:val="none"/>
        </w:rPr>
        <w:t>technical</w:t>
      </w:r>
      <w:r>
        <w:rPr>
          <w:rFonts w:hint="eastAsia" w:eastAsia="黑体"/>
          <w:szCs w:val="28"/>
          <w:highlight w:val="none"/>
        </w:rPr>
        <w:t xml:space="preserve"> </w:t>
      </w:r>
      <w:r>
        <w:rPr>
          <w:rFonts w:hint="eastAsia" w:eastAsia="黑体"/>
          <w:szCs w:val="28"/>
          <w:highlight w:val="none"/>
          <w:lang w:val="en-US" w:eastAsia="zh-CN"/>
        </w:rPr>
        <w:t xml:space="preserve">specification </w:t>
      </w:r>
      <w:r>
        <w:rPr>
          <w:rFonts w:hint="eastAsia" w:eastAsia="黑体"/>
          <w:szCs w:val="28"/>
          <w:highlight w:val="none"/>
        </w:rPr>
        <w:t xml:space="preserve">forBiological fermentation pressure vessels </w:t>
      </w:r>
      <w:r>
        <w:rPr>
          <w:rFonts w:eastAsia="黑体"/>
          <w:szCs w:val="28"/>
          <w:highlight w:val="none"/>
        </w:rPr>
        <w:fldChar w:fldCharType="end"/>
      </w:r>
      <w:bookmarkEnd w:id="10"/>
    </w:p>
    <w:p w14:paraId="56B3633C">
      <w:pPr>
        <w:pStyle w:val="125"/>
        <w:framePr w:w="9639" w:h="6974" w:hRule="exact" w:wrap="around" w:vAnchor="page" w:hAnchor="page" w:x="1419" w:y="6408" w:anchorLock="1"/>
        <w:textAlignment w:val="bottom"/>
        <w:rPr>
          <w:rFonts w:hint="eastAsia" w:eastAsia="黑体"/>
          <w:color w:val="FF0000"/>
          <w:szCs w:val="28"/>
        </w:rPr>
      </w:pPr>
    </w:p>
    <w:p w14:paraId="3DEABB00">
      <w:pPr>
        <w:framePr w:w="9639" w:h="6974" w:hRule="exact" w:wrap="around" w:vAnchor="page" w:hAnchor="page" w:x="1419" w:y="6408" w:anchorLock="1"/>
        <w:spacing w:line="760" w:lineRule="exact"/>
        <w:ind w:left="-1418"/>
      </w:pPr>
    </w:p>
    <w:p w14:paraId="7105E935">
      <w:pPr>
        <w:pStyle w:val="125"/>
        <w:framePr w:w="9639" w:h="6974" w:hRule="exact" w:wrap="around" w:vAnchor="page" w:hAnchor="page" w:x="1419" w:y="6408" w:anchorLock="1"/>
        <w:textAlignment w:val="bottom"/>
        <w:rPr>
          <w:rFonts w:eastAsia="黑体"/>
          <w:szCs w:val="28"/>
        </w:rPr>
      </w:pPr>
    </w:p>
    <w:p w14:paraId="3F57AD16">
      <w:pPr>
        <w:pStyle w:val="125"/>
        <w:framePr w:w="9639" w:h="6974" w:hRule="exact" w:wrap="around" w:vAnchor="page" w:hAnchor="page" w:x="1419" w:y="6408" w:anchorLock="1"/>
        <w:spacing w:before="440" w:after="160"/>
        <w:textAlignment w:val="bottom"/>
        <w:rPr>
          <w:sz w:val="24"/>
          <w:szCs w:val="28"/>
        </w:rPr>
      </w:pPr>
      <w:ins w:id="0" w:author="dong" w:date="2024-07-30T15:23:56Z">
        <w:bookmarkStart w:id="11" w:name="下拉1"/>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ins>
      <w:ins w:id="1" w:author="dong" w:date="2024-07-30T15:23:56Z">
        <w:r>
          <w:rPr>
            <w:sz w:val="24"/>
            <w:szCs w:val="28"/>
          </w:rPr>
          <w:instrText xml:space="preserve">FORMDROPDOWN</w:instrText>
        </w:r>
      </w:ins>
      <w:ins w:id="2" w:author="dong" w:date="2024-07-30T15:23:56Z">
        <w:r>
          <w:rPr>
            <w:sz w:val="24"/>
            <w:szCs w:val="28"/>
          </w:rPr>
          <w:fldChar w:fldCharType="separate"/>
        </w:r>
      </w:ins>
      <w:ins w:id="3" w:author="dong" w:date="2024-07-30T15:23:56Z">
        <w:r>
          <w:rPr>
            <w:sz w:val="24"/>
            <w:szCs w:val="28"/>
          </w:rPr>
          <w:fldChar w:fldCharType="end"/>
        </w:r>
        <w:bookmarkEnd w:id="11"/>
      </w:ins>
      <w:del w:id="4" w:author="dong" w:date="2024-07-30T15:23:56Z">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del>
      <w:del w:id="5" w:author="dong" w:date="2024-07-30T15:23:56Z">
        <w:r>
          <w:rPr>
            <w:sz w:val="24"/>
            <w:szCs w:val="28"/>
          </w:rPr>
          <w:delInstrText xml:space="preserve"> FORMDROPDOWN </w:delInstrText>
        </w:r>
      </w:del>
      <w:del w:id="6" w:author="dong" w:date="2024-07-30T15:23:56Z">
        <w:r>
          <w:rPr>
            <w:sz w:val="24"/>
            <w:szCs w:val="28"/>
          </w:rPr>
          <w:fldChar w:fldCharType="separate"/>
        </w:r>
      </w:del>
      <w:del w:id="7" w:author="dong" w:date="2024-07-30T15:23:56Z">
        <w:r>
          <w:rPr>
            <w:sz w:val="24"/>
            <w:szCs w:val="28"/>
          </w:rPr>
          <w:fldChar w:fldCharType="end"/>
        </w:r>
      </w:del>
    </w:p>
    <w:p w14:paraId="7C660EBE">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14:paraId="5C2E7CB8">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14:paraId="2A7A87B6">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14:paraId="2B64B469">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14:paraId="5E8F6FEC">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14:paraId="12A63D31">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drawing>
          <wp:anchor distT="0" distB="0" distL="114300" distR="114300" simplePos="0" relativeHeight="251661312" behindDoc="0" locked="0" layoutInCell="1" allowOverlap="1">
            <wp:simplePos x="0" y="0"/>
            <wp:positionH relativeFrom="column">
              <wp:posOffset>1095375</wp:posOffset>
            </wp:positionH>
            <wp:positionV relativeFrom="paragraph">
              <wp:posOffset>467995</wp:posOffset>
            </wp:positionV>
            <wp:extent cx="3657600" cy="601980"/>
            <wp:effectExtent l="0" t="0" r="0" b="762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6"/>
                    <a:stretch>
                      <a:fillRect/>
                    </a:stretch>
                  </pic:blipFill>
                  <pic:spPr>
                    <a:xfrm>
                      <a:off x="0" y="0"/>
                      <a:ext cx="3657600" cy="601980"/>
                    </a:xfrm>
                    <a:prstGeom prst="rect">
                      <a:avLst/>
                    </a:prstGeom>
                    <a:noFill/>
                    <a:ln>
                      <a:noFill/>
                    </a:ln>
                  </pic:spPr>
                </pic:pic>
              </a:graphicData>
            </a:graphic>
          </wp:anchor>
        </w:drawing>
      </w: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14:paraId="469621F5">
      <w:pPr>
        <w:pStyle w:val="91"/>
        <w:spacing w:after="360"/>
      </w:pPr>
      <w:bookmarkStart w:id="21" w:name="_Toc166249508"/>
      <w:bookmarkStart w:id="22" w:name="BKML"/>
      <w:bookmarkStart w:id="23" w:name="BookMark4"/>
      <w:r>
        <w:rPr>
          <w:u w:val="none"/>
        </w:rPr>
        <w:t>  </w:t>
      </w:r>
      <w:ins w:id="8" w:author="山东特检" w:date="2024-07-30T13:44:41Z">
        <w:r>
          <w:rPr>
            <w:rFonts w:hint="eastAsia"/>
            <w:u w:val="none"/>
            <w:lang w:val="en-US" w:eastAsia="zh-CN"/>
          </w:rPr>
          <w:t>目</w:t>
        </w:r>
      </w:ins>
      <w:ins w:id="9" w:author="山东特检" w:date="2024-07-30T13:44:49Z">
        <w:r>
          <w:rPr>
            <w:rFonts w:hint="eastAsia"/>
            <w:u w:val="none"/>
            <w:lang w:val="en-US" w:eastAsia="zh-CN"/>
          </w:rPr>
          <w:t xml:space="preserve"> </w:t>
        </w:r>
      </w:ins>
      <w:ins w:id="10" w:author="山东特检" w:date="2024-07-30T13:44:50Z">
        <w:r>
          <w:rPr>
            <w:rFonts w:hint="eastAsia"/>
            <w:u w:val="none"/>
            <w:lang w:val="en-US" w:eastAsia="zh-CN"/>
          </w:rPr>
          <w:t xml:space="preserve"> </w:t>
        </w:r>
      </w:ins>
      <w:r>
        <w:rPr>
          <w:rFonts w:hint="eastAsia"/>
        </w:rPr>
        <w:t>次</w:t>
      </w:r>
      <w:bookmarkEnd w:id="21"/>
      <w:bookmarkEnd w:id="22"/>
    </w:p>
    <w:p w14:paraId="3D4252C9">
      <w:pPr>
        <w:spacing w:line="360" w:lineRule="auto"/>
        <w:ind w:firstLine="105" w:firstLineChars="50"/>
        <w:rPr>
          <w:rFonts w:ascii="宋体" w:hAnsi="宋体"/>
          <w:color w:val="000000"/>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4,附录章标题, 3,附录一级条标题, 4" \* MERGEFORMAT</w:instrText>
      </w:r>
      <w:r>
        <w:instrText xml:space="preserve"> </w:instrText>
      </w:r>
      <w:r>
        <w:fldChar w:fldCharType="separate"/>
      </w:r>
      <w:r>
        <w:rPr>
          <w:rFonts w:hint="eastAsia" w:ascii="宋体" w:hAnsi="宋体"/>
          <w:color w:val="000000"/>
        </w:rPr>
        <w:t>前言……………………………………………………………………………………………………………</w:t>
      </w:r>
      <w:r>
        <w:rPr>
          <w:rFonts w:hint="eastAsia" w:ascii="宋体" w:hAnsi="宋体"/>
          <w:kern w:val="0"/>
        </w:rPr>
        <w:t>Ⅱ</w:t>
      </w:r>
    </w:p>
    <w:p w14:paraId="067D4C68">
      <w:pPr>
        <w:spacing w:line="360" w:lineRule="auto"/>
        <w:ind w:firstLine="105" w:firstLineChars="50"/>
        <w:rPr>
          <w:rFonts w:ascii="宋体" w:hAnsi="宋体"/>
          <w:color w:val="000000"/>
        </w:rPr>
      </w:pPr>
      <w:r>
        <w:rPr>
          <w:rFonts w:hint="eastAsia" w:ascii="宋体" w:hAnsi="宋体"/>
          <w:color w:val="000000"/>
        </w:rPr>
        <w:t>1  范围 ……………………………………………………………………………………………………… 1</w:t>
      </w:r>
    </w:p>
    <w:p w14:paraId="0C1729CB">
      <w:pPr>
        <w:spacing w:line="360" w:lineRule="auto"/>
        <w:ind w:firstLine="105" w:firstLineChars="50"/>
        <w:rPr>
          <w:rFonts w:ascii="宋体" w:hAnsi="宋体"/>
          <w:color w:val="000000"/>
        </w:rPr>
      </w:pPr>
      <w:r>
        <w:rPr>
          <w:rFonts w:hint="eastAsia" w:ascii="宋体" w:hAnsi="宋体"/>
          <w:color w:val="000000"/>
        </w:rPr>
        <w:t>2  规范性引用文件 ………………………………………………………………………………………… 1</w:t>
      </w:r>
    </w:p>
    <w:p w14:paraId="7DAA832A">
      <w:pPr>
        <w:spacing w:line="360" w:lineRule="auto"/>
        <w:ind w:firstLine="105" w:firstLineChars="50"/>
        <w:rPr>
          <w:rFonts w:ascii="宋体" w:hAnsi="宋体"/>
          <w:color w:val="000000"/>
        </w:rPr>
      </w:pPr>
      <w:r>
        <w:rPr>
          <w:rFonts w:hint="eastAsia" w:ascii="宋体" w:hAnsi="宋体"/>
          <w:color w:val="000000"/>
        </w:rPr>
        <w:t>3  术语和定义 ……………………………………………………………………………………………… 2</w:t>
      </w:r>
    </w:p>
    <w:p w14:paraId="57D77CB5">
      <w:pPr>
        <w:spacing w:line="360" w:lineRule="auto"/>
        <w:ind w:firstLine="105" w:firstLineChars="50"/>
        <w:jc w:val="left"/>
        <w:rPr>
          <w:rFonts w:ascii="宋体" w:hAnsi="宋体"/>
          <w:color w:val="000000"/>
        </w:rPr>
      </w:pPr>
      <w:r>
        <w:rPr>
          <w:rFonts w:hint="eastAsia" w:ascii="宋体" w:hAnsi="宋体"/>
          <w:color w:val="000000"/>
        </w:rPr>
        <w:t>4   通用焊接程 ………………………………………………………………………………………………3</w:t>
      </w:r>
    </w:p>
    <w:p w14:paraId="1A831D3E">
      <w:pPr>
        <w:pStyle w:val="56"/>
        <w:ind w:firstLine="420"/>
      </w:pPr>
    </w:p>
    <w:p w14:paraId="09FC3EA9">
      <w:pPr>
        <w:spacing w:line="360" w:lineRule="auto"/>
        <w:ind w:firstLine="105" w:firstLineChars="50"/>
        <w:rPr>
          <w:rFonts w:ascii="宋体" w:hAnsi="宋体"/>
          <w:color w:val="000000"/>
        </w:rPr>
      </w:pPr>
    </w:p>
    <w:p w14:paraId="2C922C8D">
      <w:pPr>
        <w:spacing w:line="360" w:lineRule="auto"/>
        <w:ind w:firstLine="105" w:firstLineChars="50"/>
        <w:rPr>
          <w:rFonts w:ascii="宋体" w:hAnsi="宋体"/>
          <w:color w:val="000000"/>
        </w:rPr>
      </w:pPr>
    </w:p>
    <w:p w14:paraId="339DACB4">
      <w:pPr>
        <w:pStyle w:val="19"/>
        <w:tabs>
          <w:tab w:val="right" w:leader="dot" w:pos="9241"/>
        </w:tabs>
        <w:spacing w:before="78" w:after="78"/>
        <w:rPr>
          <w:rFonts w:ascii="Times New Roman"/>
          <w:szCs w:val="24"/>
        </w:rPr>
      </w:pPr>
    </w:p>
    <w:p w14:paraId="0427BDFC">
      <w:pPr>
        <w:widowControl/>
        <w:jc w:val="center"/>
        <w:outlineLvl w:val="1"/>
      </w:pPr>
      <w:r>
        <w:fldChar w:fldCharType="end"/>
      </w:r>
    </w:p>
    <w:p w14:paraId="15B8F1D5">
      <w:pPr>
        <w:widowControl/>
        <w:jc w:val="center"/>
        <w:outlineLvl w:val="1"/>
      </w:pPr>
    </w:p>
    <w:p w14:paraId="2F97C889">
      <w:pPr>
        <w:widowControl/>
        <w:jc w:val="center"/>
        <w:outlineLvl w:val="1"/>
      </w:pPr>
    </w:p>
    <w:p w14:paraId="411F76BF">
      <w:pPr>
        <w:widowControl/>
        <w:jc w:val="center"/>
        <w:outlineLvl w:val="1"/>
      </w:pPr>
    </w:p>
    <w:p w14:paraId="5EBB0163">
      <w:pPr>
        <w:widowControl/>
        <w:jc w:val="center"/>
        <w:outlineLvl w:val="1"/>
      </w:pPr>
    </w:p>
    <w:p w14:paraId="30BE6DC2">
      <w:pPr>
        <w:widowControl/>
        <w:jc w:val="center"/>
        <w:outlineLvl w:val="1"/>
      </w:pPr>
    </w:p>
    <w:p w14:paraId="32BB5648">
      <w:pPr>
        <w:widowControl/>
        <w:jc w:val="center"/>
        <w:outlineLvl w:val="1"/>
      </w:pPr>
    </w:p>
    <w:p w14:paraId="67FC0C99">
      <w:pPr>
        <w:widowControl/>
        <w:jc w:val="center"/>
        <w:outlineLvl w:val="1"/>
      </w:pPr>
    </w:p>
    <w:p w14:paraId="3F0D1ED6">
      <w:pPr>
        <w:widowControl/>
        <w:jc w:val="center"/>
        <w:outlineLvl w:val="1"/>
      </w:pPr>
    </w:p>
    <w:p w14:paraId="2C5A5B74">
      <w:pPr>
        <w:widowControl/>
        <w:jc w:val="center"/>
        <w:outlineLvl w:val="1"/>
      </w:pPr>
    </w:p>
    <w:p w14:paraId="3E8CC15C">
      <w:pPr>
        <w:widowControl/>
        <w:jc w:val="center"/>
        <w:outlineLvl w:val="1"/>
      </w:pPr>
    </w:p>
    <w:p w14:paraId="1CD9B37B">
      <w:pPr>
        <w:widowControl/>
        <w:jc w:val="center"/>
        <w:outlineLvl w:val="1"/>
      </w:pPr>
    </w:p>
    <w:p w14:paraId="6A5A6D53">
      <w:pPr>
        <w:widowControl/>
        <w:jc w:val="center"/>
        <w:outlineLvl w:val="1"/>
      </w:pPr>
    </w:p>
    <w:p w14:paraId="18D637EA">
      <w:pPr>
        <w:widowControl/>
        <w:jc w:val="center"/>
        <w:outlineLvl w:val="1"/>
      </w:pPr>
    </w:p>
    <w:p w14:paraId="651F7FD0">
      <w:pPr>
        <w:widowControl/>
        <w:jc w:val="center"/>
        <w:outlineLvl w:val="1"/>
      </w:pPr>
    </w:p>
    <w:p w14:paraId="6CED0580">
      <w:pPr>
        <w:widowControl/>
        <w:jc w:val="center"/>
        <w:outlineLvl w:val="1"/>
      </w:pPr>
    </w:p>
    <w:p w14:paraId="438CAF44">
      <w:pPr>
        <w:widowControl/>
        <w:jc w:val="center"/>
        <w:outlineLvl w:val="1"/>
      </w:pPr>
    </w:p>
    <w:p w14:paraId="75B4684D">
      <w:pPr>
        <w:widowControl/>
        <w:jc w:val="center"/>
        <w:outlineLvl w:val="1"/>
      </w:pPr>
    </w:p>
    <w:p w14:paraId="03FDC52C">
      <w:pPr>
        <w:widowControl/>
        <w:jc w:val="center"/>
        <w:outlineLvl w:val="1"/>
      </w:pPr>
    </w:p>
    <w:p w14:paraId="253C4CB8">
      <w:pPr>
        <w:widowControl/>
        <w:jc w:val="center"/>
        <w:outlineLvl w:val="1"/>
      </w:pPr>
    </w:p>
    <w:p w14:paraId="432EDD9E">
      <w:pPr>
        <w:widowControl/>
        <w:jc w:val="left"/>
        <w:outlineLvl w:val="9"/>
        <w:rPr>
          <w:rFonts w:hint="eastAsia" w:ascii="黑体" w:hAnsi="黑体" w:eastAsia="黑体"/>
          <w:sz w:val="32"/>
          <w:szCs w:val="32"/>
        </w:rPr>
      </w:pPr>
      <w:r>
        <w:rPr>
          <w:rFonts w:hint="eastAsia" w:ascii="黑体" w:hAnsi="黑体" w:eastAsia="黑体"/>
          <w:sz w:val="32"/>
          <w:szCs w:val="32"/>
        </w:rPr>
        <w:br w:type="page"/>
      </w:r>
    </w:p>
    <w:p w14:paraId="02776DC7">
      <w:pPr>
        <w:widowControl/>
        <w:jc w:val="center"/>
        <w:outlineLvl w:val="1"/>
        <w:rPr>
          <w:rFonts w:ascii="黑体" w:hAnsi="黑体" w:eastAsia="黑体"/>
          <w:sz w:val="32"/>
          <w:szCs w:val="32"/>
        </w:rPr>
      </w:pPr>
      <w:r>
        <w:rPr>
          <w:rFonts w:hint="eastAsia" w:ascii="黑体" w:hAnsi="黑体" w:eastAsia="黑体"/>
          <w:sz w:val="32"/>
          <w:szCs w:val="32"/>
        </w:rPr>
        <w:t>前</w:t>
      </w:r>
      <w:r>
        <w:rPr>
          <w:rFonts w:ascii="黑体" w:hAnsi="黑体" w:eastAsia="黑体"/>
          <w:sz w:val="32"/>
          <w:szCs w:val="32"/>
        </w:rPr>
        <w:t xml:space="preserve">  言</w:t>
      </w:r>
    </w:p>
    <w:p w14:paraId="0CCDAB8C">
      <w:pPr>
        <w:widowControl/>
        <w:jc w:val="left"/>
        <w:rPr>
          <w:rFonts w:ascii="宋体" w:hAnsi="宋体"/>
        </w:rPr>
      </w:pPr>
    </w:p>
    <w:p w14:paraId="367E2638">
      <w:pPr>
        <w:pStyle w:val="56"/>
        <w:ind w:firstLine="420"/>
      </w:pPr>
      <w:r>
        <w:rPr>
          <w:rFonts w:hint="eastAsia"/>
        </w:rPr>
        <w:t>本文件按照GB/T 1.1—2020《标准化工作导则  第1部分：标准化文件的结构和起草规则》的规定起草。</w:t>
      </w:r>
    </w:p>
    <w:p w14:paraId="7618103D">
      <w:pPr>
        <w:pStyle w:val="56"/>
        <w:spacing w:line="360" w:lineRule="auto"/>
        <w:ind w:firstLine="420"/>
      </w:pPr>
      <w:r>
        <w:t>本次生物发酵压力容器焊接技术规程的制定参照NB/T 47015《压力容器焊接规程》标准，对生物发酵压力容器的焊接技术规程进行细化和改善，</w:t>
      </w:r>
      <w:r>
        <w:rPr>
          <w:rFonts w:hint="eastAsia"/>
        </w:rPr>
        <w:t>给出了</w:t>
      </w:r>
      <w:r>
        <w:t>适于生物发酵压力容器焊接技术更明确的</w:t>
      </w:r>
      <w:r>
        <w:rPr>
          <w:rFonts w:hint="eastAsia"/>
        </w:rPr>
        <w:t>要求</w:t>
      </w:r>
      <w:r>
        <w:t>。编写《生物发酵压力容器焊接技术规程》</w:t>
      </w:r>
      <w:r>
        <w:rPr>
          <w:rFonts w:hint="eastAsia"/>
        </w:rPr>
        <w:t>目的是提高生物发酵压力容器的制造过程中的焊接效率、降低成本、保障安全生产和行业规范化。</w:t>
      </w:r>
    </w:p>
    <w:p w14:paraId="183AAEB9">
      <w:pPr>
        <w:pStyle w:val="56"/>
        <w:ind w:firstLine="420"/>
      </w:pPr>
      <w:r>
        <w:rPr>
          <w:rFonts w:hint="eastAsia"/>
        </w:rPr>
        <w:t>请注意本文件的某些内容可能涉及专利。本文件的发布机构不承担识别专利的责任。</w:t>
      </w:r>
    </w:p>
    <w:p w14:paraId="4817EDCF">
      <w:pPr>
        <w:widowControl/>
        <w:ind w:firstLine="420" w:firstLineChars="200"/>
        <w:jc w:val="left"/>
        <w:rPr>
          <w:rFonts w:ascii="宋体" w:hAnsi="宋体"/>
        </w:rPr>
      </w:pPr>
      <w:r>
        <w:rPr>
          <w:rFonts w:hint="eastAsia" w:ascii="宋体" w:hAnsi="宋体"/>
        </w:rPr>
        <w:t>本文件由山东省特种设备检验研究院集团有限公司提出。</w:t>
      </w:r>
    </w:p>
    <w:p w14:paraId="505B621D">
      <w:pPr>
        <w:widowControl/>
        <w:ind w:firstLine="420" w:firstLineChars="200"/>
        <w:jc w:val="left"/>
        <w:rPr>
          <w:rFonts w:ascii="宋体" w:hAnsi="宋体"/>
        </w:rPr>
      </w:pPr>
      <w:r>
        <w:rPr>
          <w:rFonts w:hint="eastAsia" w:ascii="宋体" w:hAnsi="宋体"/>
        </w:rPr>
        <w:t>本文件归口单位：山东省特种设备协会。</w:t>
      </w:r>
    </w:p>
    <w:p w14:paraId="56B710B9">
      <w:pPr>
        <w:widowControl/>
        <w:ind w:firstLine="420" w:firstLineChars="200"/>
        <w:jc w:val="left"/>
        <w:rPr>
          <w:ins w:id="11" w:author="dong" w:date="2024-07-30T15:37:51Z"/>
          <w:rFonts w:hint="eastAsia" w:ascii="宋体" w:hAnsi="宋体"/>
        </w:rPr>
      </w:pPr>
      <w:r>
        <w:rPr>
          <w:rFonts w:hint="eastAsia" w:ascii="宋体" w:hAnsi="宋体"/>
        </w:rPr>
        <w:t>本技术规范的编制单位：</w:t>
      </w:r>
    </w:p>
    <w:p w14:paraId="33F3AFF1">
      <w:pPr>
        <w:widowControl/>
        <w:ind w:firstLine="420" w:firstLineChars="200"/>
        <w:jc w:val="left"/>
        <w:rPr>
          <w:del w:id="12" w:author="dong" w:date="2024-07-30T15:37:45Z"/>
          <w:rFonts w:ascii="宋体" w:hAnsi="宋体"/>
        </w:rPr>
      </w:pPr>
      <w:del w:id="13" w:author="dong" w:date="2024-07-30T15:37:45Z">
        <w:bookmarkStart w:id="77" w:name="_GoBack"/>
        <w:bookmarkEnd w:id="77"/>
        <w:r>
          <w:rPr>
            <w:rFonts w:hint="eastAsia" w:hAnsi="宋体"/>
            <w:color w:val="FF0000"/>
          </w:rPr>
          <w:delText>山东省特种设备检验研究院集团有限公司、济宁市特种设备检验研究院、山东省安泰化工压力容器检验中心有限公司、山东科捷检测有限公司、山东联盟化工装备有限公司、山东鲁抗安装工程有限公司、临沂市特种设备检验研究院</w:delText>
        </w:r>
      </w:del>
    </w:p>
    <w:p w14:paraId="5A468D89">
      <w:pPr>
        <w:widowControl/>
        <w:ind w:firstLine="420" w:firstLineChars="200"/>
        <w:jc w:val="left"/>
        <w:rPr>
          <w:rFonts w:ascii="宋体" w:hAnsi="宋体"/>
        </w:rPr>
      </w:pPr>
      <w:r>
        <w:rPr>
          <w:rFonts w:ascii="宋体" w:hAnsi="宋体"/>
        </w:rPr>
        <w:t xml:space="preserve">本文件主要起草人： </w:t>
      </w:r>
    </w:p>
    <w:p w14:paraId="50FBCD13">
      <w:pPr>
        <w:rPr>
          <w:rFonts w:ascii="宋体" w:hAnsi="宋体"/>
        </w:rPr>
      </w:pPr>
      <w:r>
        <w:rPr>
          <w:rFonts w:ascii="宋体" w:hAnsi="宋体"/>
        </w:rPr>
        <w:br w:type="page"/>
      </w:r>
    </w:p>
    <w:p w14:paraId="536F7DC8">
      <w:pPr>
        <w:spacing w:line="20" w:lineRule="exact"/>
        <w:jc w:val="center"/>
        <w:rPr>
          <w:rFonts w:ascii="黑体" w:hAnsi="黑体" w:eastAsia="黑体"/>
          <w:sz w:val="32"/>
          <w:szCs w:val="32"/>
        </w:rPr>
      </w:pPr>
      <w:r>
        <w:drawing>
          <wp:inline distT="0" distB="0" distL="114300" distR="114300">
            <wp:extent cx="3581400" cy="67627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cstate="print"/>
                    <a:stretch>
                      <a:fillRect/>
                    </a:stretch>
                  </pic:blipFill>
                  <pic:spPr>
                    <a:xfrm>
                      <a:off x="0" y="0"/>
                      <a:ext cx="3581400" cy="676275"/>
                    </a:xfrm>
                    <a:prstGeom prst="rect">
                      <a:avLst/>
                    </a:prstGeom>
                    <a:noFill/>
                    <a:ln>
                      <a:noFill/>
                    </a:ln>
                  </pic:spPr>
                </pic:pic>
              </a:graphicData>
            </a:graphic>
          </wp:inline>
        </w:drawing>
      </w:r>
    </w:p>
    <w:p w14:paraId="34B625B4">
      <w:pPr>
        <w:spacing w:line="20" w:lineRule="exact"/>
        <w:jc w:val="center"/>
        <w:rPr>
          <w:rFonts w:ascii="黑体" w:hAnsi="黑体" w:eastAsia="黑体"/>
          <w:sz w:val="32"/>
          <w:szCs w:val="32"/>
        </w:rPr>
      </w:pPr>
    </w:p>
    <w:sdt>
      <w:sdtPr>
        <w:tag w:val="NEW_STAND_NAME"/>
        <w:id w:val="595910757"/>
        <w:lock w:val="sdtLocked"/>
        <w:placeholder>
          <w:docPart w:val="437C644BBBC84690AD876E1CE64557A6"/>
        </w:placeholder>
      </w:sdtPr>
      <w:sdtContent>
        <w:p w14:paraId="5B8D5103">
          <w:pPr>
            <w:pStyle w:val="177"/>
            <w:spacing w:before="240" w:beforeLines="100" w:after="528" w:afterLines="220"/>
          </w:pPr>
          <w:bookmarkStart w:id="24" w:name="NEW_STAND_NAME"/>
          <w:r>
            <w:rPr>
              <w:rFonts w:hint="eastAsia"/>
            </w:rPr>
            <w:t>生物发酵压力容器焊接技术规程</w:t>
          </w:r>
        </w:p>
      </w:sdtContent>
    </w:sdt>
    <w:bookmarkEnd w:id="24"/>
    <w:p w14:paraId="5C783E84">
      <w:pPr>
        <w:pStyle w:val="104"/>
        <w:spacing w:before="240" w:after="240"/>
      </w:pPr>
      <w:bookmarkStart w:id="25" w:name="_Toc26986771"/>
      <w:bookmarkStart w:id="26" w:name="_Toc24884218"/>
      <w:bookmarkStart w:id="27" w:name="_Toc26718930"/>
      <w:bookmarkStart w:id="28" w:name="_Toc24884211"/>
      <w:bookmarkStart w:id="29" w:name="_Toc26986530"/>
      <w:bookmarkStart w:id="30" w:name="_Toc26648465"/>
      <w:bookmarkStart w:id="31" w:name="_Toc97192964"/>
      <w:bookmarkStart w:id="32" w:name="_Toc17233325"/>
      <w:bookmarkStart w:id="33" w:name="_Toc17233333"/>
      <w:bookmarkStart w:id="34" w:name="_Toc166249509"/>
      <w:r>
        <w:rPr>
          <w:rFonts w:hint="eastAsia"/>
        </w:rPr>
        <w:t>范围</w:t>
      </w:r>
      <w:bookmarkEnd w:id="25"/>
      <w:bookmarkEnd w:id="26"/>
      <w:bookmarkEnd w:id="27"/>
      <w:bookmarkEnd w:id="28"/>
      <w:bookmarkEnd w:id="29"/>
      <w:bookmarkEnd w:id="30"/>
      <w:bookmarkEnd w:id="31"/>
      <w:bookmarkEnd w:id="32"/>
      <w:bookmarkEnd w:id="33"/>
      <w:bookmarkEnd w:id="34"/>
    </w:p>
    <w:p w14:paraId="2F4CD04A">
      <w:pPr>
        <w:snapToGrid w:val="0"/>
        <w:spacing w:line="360" w:lineRule="auto"/>
        <w:ind w:firstLine="420" w:firstLineChars="200"/>
        <w:rPr>
          <w:rFonts w:ascii="宋体" w:hAnsi="宋体" w:cs="宋体"/>
        </w:rPr>
      </w:pPr>
      <w:bookmarkStart w:id="35" w:name="_Toc17233334"/>
      <w:bookmarkStart w:id="36" w:name="_Toc24884219"/>
      <w:bookmarkStart w:id="37" w:name="_Toc26648466"/>
      <w:bookmarkStart w:id="38" w:name="_Toc17233326"/>
      <w:bookmarkStart w:id="39" w:name="_Toc24884212"/>
      <w:r>
        <w:rPr>
          <w:rFonts w:hint="eastAsia" w:ascii="宋体" w:hAnsi="宋体" w:cs="宋体"/>
        </w:rPr>
        <w:t>本文件规定了生物发酵压力容器的焊接的基本要求。表明程序或阶段</w:t>
      </w:r>
    </w:p>
    <w:p w14:paraId="032C984B">
      <w:pPr>
        <w:snapToGrid w:val="0"/>
        <w:spacing w:line="360" w:lineRule="auto"/>
        <w:ind w:firstLine="420" w:firstLineChars="200"/>
        <w:rPr>
          <w:rFonts w:hint="eastAsia" w:ascii="宋体" w:hAnsi="宋体" w:eastAsia="宋体" w:cs="宋体"/>
          <w:lang w:eastAsia="zh-CN"/>
        </w:rPr>
      </w:pPr>
      <w:r>
        <w:rPr>
          <w:rFonts w:hint="eastAsia" w:ascii="宋体" w:hAnsi="宋体" w:cs="宋体"/>
        </w:rPr>
        <w:t>本文件适用于埋弧焊、焊条电弧焊、钨极</w:t>
      </w:r>
      <w:r>
        <w:rPr>
          <w:rFonts w:hint="eastAsia" w:ascii="宋体" w:hAnsi="宋体" w:cs="宋体"/>
          <w:lang w:val="en-US" w:eastAsia="zh-CN"/>
        </w:rPr>
        <w:t>气体保护焊</w:t>
      </w:r>
      <w:r>
        <w:rPr>
          <w:rFonts w:hint="eastAsia" w:ascii="宋体" w:hAnsi="宋体" w:cs="宋体"/>
        </w:rPr>
        <w:t>、熔化极气体保护焊、药芯焊丝电弧焊、等离子弧焊等焊接方法，以及上述相互组合方法</w:t>
      </w:r>
      <w:r>
        <w:rPr>
          <w:rFonts w:hint="eastAsia" w:ascii="宋体" w:hAnsi="宋体" w:cs="宋体"/>
          <w:u w:val="none"/>
          <w:lang w:val="en-US" w:eastAsia="zh-CN"/>
        </w:rPr>
        <w:t>焊接的钢制</w:t>
      </w:r>
      <w:r>
        <w:rPr>
          <w:rFonts w:hint="eastAsia" w:ascii="宋体" w:hAnsi="宋体" w:cs="宋体"/>
          <w:u w:val="none"/>
        </w:rPr>
        <w:t>生物发酵压力容器</w:t>
      </w:r>
      <w:r>
        <w:rPr>
          <w:rFonts w:hint="eastAsia" w:ascii="宋体" w:hAnsi="宋体" w:cs="宋体"/>
          <w:u w:val="none"/>
          <w:lang w:eastAsia="zh-CN"/>
        </w:rPr>
        <w:t>。</w:t>
      </w:r>
    </w:p>
    <w:p w14:paraId="7C33BD23">
      <w:pPr>
        <w:pStyle w:val="104"/>
        <w:spacing w:before="240" w:after="240"/>
      </w:pPr>
      <w:bookmarkStart w:id="40" w:name="_Toc97192965"/>
      <w:bookmarkStart w:id="41" w:name="_Toc26718931"/>
      <w:bookmarkStart w:id="42" w:name="_Toc26986772"/>
      <w:bookmarkStart w:id="43" w:name="_Toc26986531"/>
      <w:bookmarkStart w:id="44" w:name="_Toc166249510"/>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CF5B07CFA27E420BAFADE668F5D015D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14:paraId="7428B4CD">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89F2435">
      <w:pPr>
        <w:snapToGrid w:val="0"/>
        <w:spacing w:line="360" w:lineRule="auto"/>
        <w:ind w:left="420" w:leftChars="200"/>
        <w:rPr>
          <w:rFonts w:ascii="宋体" w:hAnsi="宋体" w:cs="宋体"/>
        </w:rPr>
      </w:pPr>
      <w:bookmarkStart w:id="45" w:name="_Toc97192966"/>
      <w:r>
        <w:rPr>
          <w:rFonts w:hint="eastAsia" w:ascii="宋体" w:hAnsi="宋体" w:cs="宋体"/>
        </w:rPr>
        <w:t>TSG Z6002     特种设备焊接操作人员考核细则</w:t>
      </w:r>
    </w:p>
    <w:p w14:paraId="3849790E">
      <w:pPr>
        <w:snapToGrid w:val="0"/>
        <w:spacing w:line="360" w:lineRule="auto"/>
        <w:ind w:firstLine="420" w:firstLineChars="200"/>
        <w:rPr>
          <w:rFonts w:ascii="宋体" w:hAnsi="宋体" w:cs="宋体"/>
        </w:rPr>
      </w:pPr>
      <w:r>
        <w:rPr>
          <w:rFonts w:hint="eastAsia" w:ascii="宋体" w:hAnsi="宋体" w:cs="宋体"/>
        </w:rPr>
        <w:t>GB/T 3375</w:t>
      </w:r>
      <w:r>
        <w:rPr>
          <w:rFonts w:hint="eastAsia" w:ascii="宋体" w:hAnsi="宋体" w:cs="宋体"/>
          <w:lang w:val="en-US" w:eastAsia="zh-CN"/>
        </w:rPr>
        <w:t xml:space="preserve"> </w:t>
      </w:r>
      <w:r>
        <w:rPr>
          <w:rFonts w:hint="eastAsia" w:ascii="宋体" w:hAnsi="宋体" w:cs="宋体"/>
        </w:rPr>
        <w:t xml:space="preserve"> 焊接术语</w:t>
      </w:r>
    </w:p>
    <w:p w14:paraId="3B9D4D2F">
      <w:pPr>
        <w:snapToGrid w:val="0"/>
        <w:spacing w:line="360" w:lineRule="auto"/>
        <w:ind w:left="420" w:leftChars="200" w:firstLine="0" w:firstLineChars="0"/>
        <w:rPr>
          <w:rFonts w:hint="eastAsia" w:ascii="宋体" w:hAnsi="宋体" w:cs="宋体"/>
        </w:rPr>
      </w:pPr>
      <w:r>
        <w:rPr>
          <w:rFonts w:hint="eastAsia" w:ascii="宋体" w:hAnsi="宋体" w:cs="宋体"/>
        </w:rPr>
        <w:t xml:space="preserve">GB/T 19866 </w:t>
      </w:r>
      <w:r>
        <w:rPr>
          <w:rFonts w:hint="eastAsia" w:ascii="宋体" w:hAnsi="宋体" w:cs="宋体"/>
          <w:lang w:val="en-US" w:eastAsia="zh-CN"/>
        </w:rPr>
        <w:t xml:space="preserve"> </w:t>
      </w:r>
      <w:r>
        <w:rPr>
          <w:rFonts w:hint="eastAsia" w:ascii="宋体" w:hAnsi="宋体" w:cs="宋体"/>
        </w:rPr>
        <w:t>焊接工艺规程及评定的一般原则</w:t>
      </w:r>
    </w:p>
    <w:p w14:paraId="40C224F7">
      <w:pPr>
        <w:keepNext w:val="0"/>
        <w:keepLines w:val="0"/>
        <w:widowControl/>
        <w:suppressLineNumbers w:val="0"/>
        <w:shd w:val="clear" w:fill="FFFFFF"/>
        <w:snapToGrid w:val="0"/>
        <w:spacing w:line="360" w:lineRule="auto"/>
        <w:ind w:left="420" w:leftChars="200" w:firstLine="0"/>
        <w:rPr>
          <w:rFonts w:hint="eastAsia" w:ascii="宋体" w:hAnsi="宋体" w:eastAsia="宋体" w:cs="宋体"/>
          <w:i w:val="0"/>
          <w:iCs w:val="0"/>
          <w:caps w:val="0"/>
          <w:color w:val="000000"/>
          <w:spacing w:val="0"/>
        </w:rPr>
      </w:pPr>
      <w:r>
        <w:rPr>
          <w:rStyle w:val="28"/>
          <w:rFonts w:hint="eastAsia" w:ascii="宋体" w:hAnsi="宋体" w:eastAsia="宋体" w:cs="宋体"/>
          <w:b w:val="0"/>
          <w:bCs w:val="0"/>
          <w:i w:val="0"/>
          <w:iCs w:val="0"/>
          <w:caps w:val="0"/>
          <w:color w:val="000000"/>
          <w:spacing w:val="0"/>
          <w:sz w:val="21"/>
          <w:szCs w:val="21"/>
          <w:shd w:val="clear" w:fill="FFFFFF"/>
        </w:rPr>
        <w:t>GB/T 39255</w:t>
      </w:r>
      <w:r>
        <w:rPr>
          <w:rFonts w:hint="eastAsia" w:ascii="宋体" w:hAnsi="宋体" w:cs="宋体"/>
          <w:i w:val="0"/>
          <w:iCs w:val="0"/>
          <w:caps w:val="0"/>
          <w:spacing w:val="0"/>
          <w:sz w:val="21"/>
          <w:szCs w:val="21"/>
          <w:shd w:val="clear"/>
          <w:lang w:eastAsia="zh-CN"/>
        </w:rPr>
        <w:t xml:space="preserve"> </w:t>
      </w:r>
      <w:r>
        <w:rPr>
          <w:rFonts w:hint="eastAsia" w:ascii="宋体" w:hAnsi="宋体" w:cs="宋体"/>
          <w:i w:val="0"/>
          <w:iCs w:val="0"/>
          <w:caps w:val="0"/>
          <w:spacing w:val="0"/>
          <w:sz w:val="21"/>
          <w:szCs w:val="21"/>
          <w:shd w:val="clear"/>
          <w:lang w:val="en-US" w:eastAsia="zh-CN"/>
        </w:rPr>
        <w:t xml:space="preserve"> </w:t>
      </w:r>
      <w:r>
        <w:rPr>
          <w:rFonts w:hint="eastAsia" w:ascii="宋体" w:hAnsi="宋体" w:eastAsia="宋体" w:cs="宋体"/>
          <w:i w:val="0"/>
          <w:iCs w:val="0"/>
          <w:caps w:val="0"/>
          <w:color w:val="000000"/>
          <w:spacing w:val="0"/>
          <w:shd w:val="clear" w:fill="FFFFFF"/>
        </w:rPr>
        <w:t>焊接与切割用保护气体</w:t>
      </w:r>
    </w:p>
    <w:p w14:paraId="6694BB61">
      <w:pPr>
        <w:snapToGrid w:val="0"/>
        <w:spacing w:line="360" w:lineRule="auto"/>
        <w:ind w:left="420" w:leftChars="200"/>
        <w:rPr>
          <w:rFonts w:ascii="宋体" w:hAnsi="宋体" w:cs="宋体"/>
        </w:rPr>
      </w:pPr>
      <w:r>
        <w:rPr>
          <w:rFonts w:hint="eastAsia" w:ascii="宋体" w:hAnsi="宋体" w:cs="宋体"/>
        </w:rPr>
        <w:t>NB/T 47002</w:t>
      </w:r>
      <w:r>
        <w:rPr>
          <w:rFonts w:hint="eastAsia" w:ascii="宋体" w:hAnsi="宋体" w:cs="宋体"/>
          <w:lang w:val="en-US" w:eastAsia="zh-CN"/>
        </w:rPr>
        <w:t xml:space="preserve"> </w:t>
      </w:r>
      <w:r>
        <w:rPr>
          <w:rFonts w:hint="eastAsia" w:ascii="宋体" w:hAnsi="宋体" w:cs="宋体"/>
        </w:rPr>
        <w:t>（所有部分)   压力容器用爆炸焊接复合板</w:t>
      </w:r>
    </w:p>
    <w:p w14:paraId="0FDC3BBA">
      <w:pPr>
        <w:snapToGrid w:val="0"/>
        <w:spacing w:line="360" w:lineRule="auto"/>
        <w:ind w:left="420" w:leftChars="200"/>
        <w:rPr>
          <w:rFonts w:ascii="宋体" w:hAnsi="宋体" w:cs="宋体"/>
        </w:rPr>
      </w:pPr>
      <w:r>
        <w:rPr>
          <w:rFonts w:hint="eastAsia" w:ascii="宋体" w:hAnsi="宋体" w:cs="宋体"/>
        </w:rPr>
        <w:t>NB/T 47014   承压设备焊接工艺评定</w:t>
      </w:r>
    </w:p>
    <w:p w14:paraId="4FF92570">
      <w:pPr>
        <w:snapToGrid w:val="0"/>
        <w:spacing w:line="360" w:lineRule="auto"/>
        <w:ind w:left="420" w:leftChars="200"/>
        <w:rPr>
          <w:rFonts w:ascii="宋体" w:hAnsi="宋体" w:cs="宋体"/>
        </w:rPr>
      </w:pPr>
      <w:r>
        <w:rPr>
          <w:rFonts w:hint="eastAsia" w:ascii="宋体" w:hAnsi="宋体" w:cs="宋体"/>
        </w:rPr>
        <w:t xml:space="preserve">NB/T 47015   </w:t>
      </w:r>
      <w:r>
        <w:rPr>
          <w:rFonts w:hint="eastAsia" w:ascii="宋体" w:hAnsi="宋体" w:cs="宋体"/>
          <w:lang w:val="en-US" w:eastAsia="zh-CN"/>
        </w:rPr>
        <w:t xml:space="preserve"> </w:t>
      </w:r>
      <w:r>
        <w:rPr>
          <w:rFonts w:hint="eastAsia" w:ascii="宋体" w:hAnsi="宋体" w:cs="宋体"/>
        </w:rPr>
        <w:t>压力容器焊接规程</w:t>
      </w:r>
    </w:p>
    <w:p w14:paraId="0DE12B5C">
      <w:pPr>
        <w:snapToGrid w:val="0"/>
        <w:spacing w:line="360" w:lineRule="auto"/>
        <w:ind w:left="420" w:leftChars="200"/>
        <w:rPr>
          <w:rFonts w:ascii="宋体" w:hAnsi="宋体" w:cs="宋体"/>
        </w:rPr>
      </w:pPr>
      <w:r>
        <w:rPr>
          <w:rFonts w:hint="eastAsia" w:ascii="宋体" w:hAnsi="宋体" w:cs="宋体"/>
        </w:rPr>
        <w:t xml:space="preserve">NB/T 47016   </w:t>
      </w:r>
      <w:r>
        <w:rPr>
          <w:rFonts w:hint="eastAsia" w:ascii="宋体" w:hAnsi="宋体" w:cs="宋体"/>
          <w:lang w:val="en-US" w:eastAsia="zh-CN"/>
        </w:rPr>
        <w:t xml:space="preserve"> </w:t>
      </w:r>
      <w:r>
        <w:rPr>
          <w:rFonts w:hint="eastAsia" w:ascii="宋体" w:hAnsi="宋体" w:cs="宋体"/>
        </w:rPr>
        <w:t>承压设备产品焊接试件的力学性能检验</w:t>
      </w:r>
    </w:p>
    <w:p w14:paraId="3DB6411C">
      <w:pPr>
        <w:snapToGrid w:val="0"/>
        <w:spacing w:line="360" w:lineRule="auto"/>
        <w:ind w:left="420" w:leftChars="200"/>
        <w:rPr>
          <w:rFonts w:hint="eastAsia" w:ascii="宋体" w:hAnsi="宋体" w:cs="宋体"/>
        </w:rPr>
      </w:pPr>
      <w:r>
        <w:rPr>
          <w:rFonts w:hint="eastAsia" w:ascii="宋体" w:hAnsi="宋体" w:cs="宋体"/>
        </w:rPr>
        <w:t>NB/T 47018（所有部分)   承压设备用焊接材料订货技术条件</w:t>
      </w:r>
    </w:p>
    <w:p w14:paraId="156E6E04">
      <w:pPr>
        <w:snapToGrid w:val="0"/>
        <w:spacing w:line="360" w:lineRule="auto"/>
        <w:ind w:left="420" w:leftChars="200"/>
        <w:rPr>
          <w:rFonts w:hint="eastAsia" w:ascii="宋体" w:hAnsi="宋体" w:cs="宋体"/>
        </w:rPr>
      </w:pPr>
      <w:r>
        <w:rPr>
          <w:rFonts w:hint="eastAsia" w:ascii="宋体" w:hAnsi="宋体" w:cs="宋体"/>
          <w:lang w:val="en-US" w:eastAsia="zh-CN"/>
        </w:rPr>
        <w:t>JB/T 3223  焊接材料质量管理规程</w:t>
      </w:r>
    </w:p>
    <w:p w14:paraId="51366DB2">
      <w:pPr>
        <w:pStyle w:val="104"/>
        <w:spacing w:before="240" w:after="240"/>
      </w:pPr>
      <w:bookmarkStart w:id="46" w:name="_Toc166249511"/>
      <w:r>
        <w:rPr>
          <w:rFonts w:hint="eastAsia"/>
          <w:szCs w:val="21"/>
        </w:rPr>
        <w:t>术语与符号</w:t>
      </w:r>
      <w:bookmarkEnd w:id="45"/>
      <w:bookmarkEnd w:id="46"/>
    </w:p>
    <w:sdt>
      <w:sdtPr>
        <w:id w:val="-1909835108"/>
        <w:placeholder>
          <w:docPart w:val="A88AC286849347E18ED9114E4EEC4D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2C60C11">
          <w:pPr>
            <w:pStyle w:val="56"/>
            <w:ind w:firstLine="420"/>
          </w:pPr>
          <w:bookmarkStart w:id="47" w:name="_Toc26986532"/>
          <w:bookmarkEnd w:id="47"/>
          <w:r>
            <w:rPr>
              <w:rFonts w:hint="eastAsia" w:ascii="Times New Roman"/>
              <w:szCs w:val="21"/>
            </w:rPr>
            <w:t>GB/T  3375界定的以及</w:t>
          </w:r>
          <w:r>
            <w:rPr>
              <w:rFonts w:hint="eastAsia"/>
            </w:rPr>
            <w:t>下列术语和定义适用于本文件</w:t>
          </w:r>
          <w:r>
            <w:rPr>
              <w:rFonts w:hint="eastAsia"/>
              <w:lang w:eastAsia="zh-CN"/>
            </w:rPr>
            <w:t>，</w:t>
          </w:r>
          <w:r>
            <w:rPr>
              <w:rFonts w:hint="eastAsia"/>
              <w:lang w:val="en-US" w:eastAsia="zh-CN"/>
            </w:rPr>
            <w:t>如有不一致，以本文件为准</w:t>
          </w:r>
          <w:r>
            <w:rPr>
              <w:rFonts w:hint="eastAsia"/>
            </w:rPr>
            <w:t>。</w:t>
          </w:r>
        </w:p>
      </w:sdtContent>
    </w:sdt>
    <w:p w14:paraId="216A27A1">
      <w:pPr>
        <w:pStyle w:val="231"/>
        <w:numPr>
          <w:ilvl w:val="0"/>
          <w:numId w:val="0"/>
        </w:numPr>
        <w:spacing w:before="240" w:after="240"/>
        <w:outlineLvl w:val="0"/>
        <w:rPr>
          <w:rFonts w:ascii="Times New Roman" w:hAnsi="Times New Roman" w:eastAsia="宋体" w:cs="Times New Roman"/>
          <w:szCs w:val="21"/>
        </w:rPr>
      </w:pPr>
      <w:bookmarkStart w:id="48" w:name="_Toc21900"/>
      <w:bookmarkStart w:id="49" w:name="_Toc21972"/>
      <w:r>
        <w:rPr>
          <w:rFonts w:ascii="Times New Roman" w:hAnsi="Times New Roman" w:eastAsia="宋体" w:cs="Times New Roman"/>
          <w:szCs w:val="21"/>
        </w:rPr>
        <w:t xml:space="preserve">3.1 </w:t>
      </w:r>
      <w:bookmarkEnd w:id="48"/>
      <w:bookmarkEnd w:id="49"/>
    </w:p>
    <w:p w14:paraId="7DCA589B">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预焊接工艺规程(pWPS)  preliminary welding procedure specification</w:t>
      </w:r>
    </w:p>
    <w:p w14:paraId="024E1F87">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为进行焊接工艺评定所拟定的焊接工艺文件。</w:t>
      </w:r>
    </w:p>
    <w:p w14:paraId="050C460B">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 xml:space="preserve">3.2 </w:t>
      </w:r>
    </w:p>
    <w:p w14:paraId="240FF51C">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焊接工艺规程(WPS)  welding procedure specification</w:t>
      </w:r>
    </w:p>
    <w:p w14:paraId="43EC37CB">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根据合格的焊接工艺评定报告编制的，用于</w:t>
      </w:r>
      <w:r>
        <w:rPr>
          <w:rFonts w:hint="eastAsia" w:ascii="Times New Roman" w:hAnsi="Times New Roman" w:eastAsia="宋体" w:cs="Times New Roman"/>
          <w:szCs w:val="21"/>
          <w:lang w:val="en-US" w:eastAsia="zh-CN"/>
        </w:rPr>
        <w:t>指导</w:t>
      </w:r>
      <w:r>
        <w:rPr>
          <w:rFonts w:hint="eastAsia" w:ascii="Times New Roman" w:hAnsi="Times New Roman" w:eastAsia="宋体" w:cs="Times New Roman"/>
          <w:szCs w:val="21"/>
        </w:rPr>
        <w:t>产品施焊的焊接工艺文件。</w:t>
      </w:r>
    </w:p>
    <w:p w14:paraId="21672929">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 xml:space="preserve">3.3  </w:t>
      </w:r>
    </w:p>
    <w:p w14:paraId="62582E49">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焊接作业指导书(WWI)  welding working instruction</w:t>
      </w:r>
    </w:p>
    <w:p w14:paraId="43B548C4">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与制造焊件有关的加工和操作细则性作业文件。焊工施焊时使用的作业指导书，可保证施工时质量的再现性。</w:t>
      </w:r>
    </w:p>
    <w:p w14:paraId="2C4B49C7">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 xml:space="preserve">3.4 </w:t>
      </w:r>
    </w:p>
    <w:p w14:paraId="2C5D6794">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焊件 weldment </w:t>
      </w:r>
    </w:p>
    <w:p w14:paraId="6E9B5941">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lang w:val="en-US" w:eastAsia="zh-CN"/>
        </w:rPr>
        <w:t>由</w:t>
      </w:r>
      <w:r>
        <w:rPr>
          <w:rFonts w:hint="eastAsia" w:ascii="Times New Roman" w:hAnsi="Times New Roman" w:eastAsia="宋体" w:cs="Times New Roman"/>
          <w:szCs w:val="21"/>
        </w:rPr>
        <w:t>焊接方法连接的或有堆焊层的承压设备或其零部件。焊件包括母材和焊接接头(或堆焊层)两部分。</w:t>
      </w:r>
    </w:p>
    <w:p w14:paraId="22120997">
      <w:pPr>
        <w:pStyle w:val="231"/>
        <w:numPr>
          <w:ilvl w:val="0"/>
          <w:numId w:val="0"/>
        </w:numPr>
        <w:spacing w:before="240" w:after="240"/>
        <w:outlineLvl w:val="0"/>
        <w:rPr>
          <w:rFonts w:ascii="Times New Roman" w:hAnsi="Times New Roman" w:eastAsia="宋体" w:cs="Times New Roman"/>
          <w:szCs w:val="21"/>
        </w:rPr>
      </w:pPr>
      <w:r>
        <w:rPr>
          <w:rFonts w:hint="eastAsia" w:ascii="Times New Roman" w:hAnsi="Times New Roman" w:eastAsia="宋体" w:cs="Times New Roman"/>
          <w:szCs w:val="21"/>
        </w:rPr>
        <w:t xml:space="preserve">3.5  </w:t>
      </w:r>
    </w:p>
    <w:p w14:paraId="7E71CEF0">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试件test coupon</w:t>
      </w:r>
    </w:p>
    <w:p w14:paraId="2EB2D1D4">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按预定焊接工艺制成的用于试验的焊件。试件包括母材和焊接接头(或堆焊层)两部分。</w:t>
      </w:r>
    </w:p>
    <w:p w14:paraId="3119E0B0">
      <w:pPr>
        <w:pStyle w:val="231"/>
        <w:numPr>
          <w:ilvl w:val="0"/>
          <w:numId w:val="0"/>
        </w:numPr>
        <w:spacing w:before="240" w:after="240"/>
        <w:ind w:firstLine="0" w:firstLineChars="0"/>
        <w:outlineLvl w:val="0"/>
        <w:rPr>
          <w:rFonts w:hint="eastAsia"/>
        </w:rPr>
      </w:pPr>
      <w:r>
        <w:rPr>
          <w:rFonts w:hint="eastAsia" w:ascii="Times New Roman" w:hAnsi="Times New Roman" w:eastAsia="宋体" w:cs="Times New Roman"/>
          <w:szCs w:val="21"/>
        </w:rPr>
        <w:t>3.6  缺欠</w:t>
      </w:r>
      <w:r>
        <w:rPr>
          <w:rFonts w:hint="eastAsia"/>
        </w:rPr>
        <w:t>weld imperfection</w:t>
      </w:r>
    </w:p>
    <w:p w14:paraId="24A442D1">
      <w:pPr>
        <w:pStyle w:val="230"/>
        <w:rPr>
          <w:rFonts w:hint="eastAsia" w:ascii="Times New Roman" w:hAnsi="Times New Roman" w:eastAsia="宋体"/>
          <w:spacing w:val="0"/>
          <w:sz w:val="21"/>
        </w:rPr>
      </w:pPr>
      <w:r>
        <w:rPr>
          <w:rFonts w:hint="eastAsia" w:ascii="Times New Roman" w:hAnsi="Times New Roman" w:eastAsia="宋体"/>
          <w:spacing w:val="0"/>
          <w:sz w:val="21"/>
        </w:rPr>
        <w:t>一切不连续性、不完善性、不健全性、不均匀性等。</w:t>
      </w:r>
    </w:p>
    <w:p w14:paraId="031596D7">
      <w:pPr>
        <w:pStyle w:val="230"/>
        <w:ind w:firstLine="0" w:firstLineChars="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3.7 </w:t>
      </w:r>
    </w:p>
    <w:p w14:paraId="13DC9908">
      <w:pPr>
        <w:pStyle w:val="230"/>
        <w:ind w:firstLine="496"/>
        <w:rPr>
          <w:rFonts w:hint="default" w:ascii="Times New Roman" w:hAnsi="Times New Roman" w:eastAsia="宋体" w:cs="Times New Roman"/>
          <w:szCs w:val="21"/>
          <w:lang w:val="en-US" w:eastAsia="zh-CN"/>
        </w:rPr>
      </w:pPr>
      <w:r>
        <w:rPr>
          <w:rFonts w:hint="eastAsia" w:ascii="Times New Roman" w:hAnsi="Times New Roman" w:eastAsia="宋体" w:cs="Times New Roman"/>
          <w:spacing w:val="0"/>
          <w:sz w:val="21"/>
          <w:szCs w:val="21"/>
          <w:lang w:val="en-US" w:eastAsia="zh-CN"/>
        </w:rPr>
        <w:t>焊接缺欠</w:t>
      </w:r>
      <w:r>
        <w:rPr>
          <w:rFonts w:hint="default" w:ascii="Times New Roman" w:hAnsi="Times New Roman" w:eastAsia="宋体" w:cs="Times New Roman"/>
          <w:szCs w:val="21"/>
          <w:lang w:val="en-US" w:eastAsia="zh-CN"/>
        </w:rPr>
        <w:t>weld imperfection</w:t>
      </w:r>
    </w:p>
    <w:p w14:paraId="633CB1FB">
      <w:pPr>
        <w:pStyle w:val="230"/>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泛指焊接接头中组织及结构的不连续性、不均匀性、不致密性及其他连接不良的欠缺。</w:t>
      </w:r>
    </w:p>
    <w:p w14:paraId="7C181F0C">
      <w:pPr>
        <w:pStyle w:val="231"/>
        <w:numPr>
          <w:ilvl w:val="0"/>
          <w:numId w:val="0"/>
        </w:numPr>
        <w:spacing w:before="240" w:after="240"/>
        <w:outlineLvl w:val="0"/>
        <w:rPr>
          <w:rFonts w:hint="eastAsia" w:ascii="Times New Roman" w:hAnsi="Times New Roman" w:eastAsia="宋体" w:cs="Times New Roman"/>
          <w:szCs w:val="21"/>
        </w:rPr>
      </w:pPr>
      <w:r>
        <w:rPr>
          <w:rFonts w:hint="eastAsia" w:ascii="Times New Roman" w:hAnsi="Times New Roman" w:eastAsia="宋体" w:cs="Times New Roman"/>
          <w:szCs w:val="21"/>
        </w:rPr>
        <w:t>3.</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 xml:space="preserve">  焊接缺陷welding defect</w:t>
      </w:r>
    </w:p>
    <w:p w14:paraId="561AFE23">
      <w:pPr>
        <w:pStyle w:val="231"/>
        <w:numPr>
          <w:ilvl w:val="0"/>
          <w:numId w:val="0"/>
        </w:numPr>
        <w:spacing w:before="240" w:after="240"/>
        <w:ind w:firstLine="420" w:firstLineChars="200"/>
        <w:outlineLvl w:val="0"/>
        <w:rPr>
          <w:rFonts w:ascii="Times New Roman" w:hAnsi="Times New Roman" w:eastAsia="宋体" w:cs="Times New Roman"/>
          <w:szCs w:val="21"/>
        </w:rPr>
      </w:pPr>
      <w:r>
        <w:rPr>
          <w:rFonts w:hint="eastAsia" w:ascii="Times New Roman" w:hAnsi="Times New Roman" w:eastAsia="宋体" w:cs="Times New Roman"/>
          <w:szCs w:val="21"/>
        </w:rPr>
        <w:t>超过规定限值的焊接缺欠。</w:t>
      </w:r>
    </w:p>
    <w:bookmarkEnd w:id="23"/>
    <w:p w14:paraId="0EE7D4A1">
      <w:pPr>
        <w:pStyle w:val="104"/>
        <w:spacing w:before="240" w:after="240"/>
        <w:rPr>
          <w:szCs w:val="21"/>
        </w:rPr>
      </w:pPr>
      <w:bookmarkStart w:id="50" w:name="_Toc31741"/>
      <w:bookmarkStart w:id="51" w:name="_Toc17307"/>
      <w:r>
        <w:rPr>
          <w:rFonts w:hint="eastAsia"/>
          <w:szCs w:val="21"/>
        </w:rPr>
        <w:t xml:space="preserve"> </w:t>
      </w:r>
      <w:bookmarkStart w:id="52" w:name="_Toc166249512"/>
      <w:r>
        <w:rPr>
          <w:rFonts w:hint="eastAsia"/>
          <w:szCs w:val="21"/>
        </w:rPr>
        <w:t>通用焊接规程</w:t>
      </w:r>
      <w:bookmarkEnd w:id="52"/>
    </w:p>
    <w:p w14:paraId="29C3961C">
      <w:pPr>
        <w:pStyle w:val="104"/>
        <w:numPr>
          <w:ilvl w:val="1"/>
          <w:numId w:val="0"/>
        </w:numPr>
        <w:spacing w:before="240" w:after="240"/>
        <w:rPr>
          <w:rFonts w:ascii="Times New Roman" w:eastAsia="宋体"/>
          <w:szCs w:val="21"/>
        </w:rPr>
      </w:pPr>
      <w:bookmarkStart w:id="53" w:name="_Toc166249513"/>
      <w:r>
        <w:rPr>
          <w:rFonts w:hint="eastAsia" w:ascii="Times New Roman" w:eastAsia="宋体"/>
          <w:szCs w:val="21"/>
        </w:rPr>
        <w:t>4.1  一般规定</w:t>
      </w:r>
      <w:bookmarkEnd w:id="50"/>
      <w:bookmarkEnd w:id="51"/>
      <w:bookmarkEnd w:id="53"/>
    </w:p>
    <w:p w14:paraId="390CBF70">
      <w:pPr>
        <w:adjustRightInd/>
        <w:spacing w:line="360" w:lineRule="auto"/>
        <w:ind w:firstLine="0" w:firstLineChars="0"/>
        <w:rPr>
          <w:rFonts w:hint="eastAsia" w:ascii="宋体" w:hAnsi="宋体" w:cs="宋体"/>
        </w:rPr>
      </w:pPr>
      <w:r>
        <w:rPr>
          <w:rFonts w:hint="eastAsia" w:ascii="宋体" w:hAnsi="宋体" w:cs="宋体"/>
          <w:lang w:val="en-US" w:eastAsia="zh-CN"/>
        </w:rPr>
        <w:t xml:space="preserve">4.1.1 </w:t>
      </w:r>
      <w:r>
        <w:rPr>
          <w:rFonts w:hint="eastAsia" w:ascii="宋体" w:hAnsi="宋体" w:cs="宋体"/>
        </w:rPr>
        <w:t>生物发酵压力容器的焊接</w:t>
      </w:r>
      <w:r>
        <w:rPr>
          <w:rFonts w:hint="eastAsia" w:ascii="宋体" w:hAnsi="宋体" w:cs="宋体"/>
          <w:lang w:val="en-US" w:eastAsia="zh-CN"/>
        </w:rPr>
        <w:t>应</w:t>
      </w:r>
      <w:r>
        <w:rPr>
          <w:rFonts w:hint="eastAsia" w:ascii="宋体" w:hAnsi="宋体" w:cs="宋体"/>
        </w:rPr>
        <w:t>遵守本</w:t>
      </w:r>
      <w:r>
        <w:rPr>
          <w:rFonts w:hint="eastAsia" w:ascii="宋体" w:hAnsi="宋体" w:cs="宋体"/>
          <w:lang w:val="en-US" w:eastAsia="zh-CN"/>
        </w:rPr>
        <w:t>文件的</w:t>
      </w:r>
      <w:r>
        <w:rPr>
          <w:rFonts w:hint="eastAsia" w:ascii="宋体" w:hAnsi="宋体" w:cs="宋体"/>
        </w:rPr>
        <w:t>规定，还应该符合设计文件的技术要求。</w:t>
      </w:r>
    </w:p>
    <w:p w14:paraId="422C172E">
      <w:pPr>
        <w:adjustRightInd/>
        <w:spacing w:line="360" w:lineRule="auto"/>
        <w:ind w:firstLine="0" w:firstLineChars="0"/>
        <w:rPr>
          <w:rFonts w:hint="default" w:ascii="宋体" w:hAnsi="宋体" w:eastAsia="宋体" w:cs="宋体"/>
          <w:lang w:val="en-US" w:eastAsia="zh-CN"/>
        </w:rPr>
      </w:pPr>
      <w:r>
        <w:rPr>
          <w:rFonts w:hint="eastAsia" w:ascii="宋体" w:hAnsi="宋体" w:cs="宋体"/>
          <w:lang w:val="en-US" w:eastAsia="zh-CN"/>
        </w:rPr>
        <w:t>4.1.2 除本文件的规定外，凡通过焊接试验研究和实践证明有效的成果，经相关方认可并列入企业标准后，可用于压力容器焊接。</w:t>
      </w:r>
    </w:p>
    <w:p w14:paraId="5A36A7B0">
      <w:pPr>
        <w:pStyle w:val="104"/>
        <w:numPr>
          <w:ilvl w:val="1"/>
          <w:numId w:val="0"/>
        </w:numPr>
        <w:spacing w:before="240" w:after="240"/>
        <w:rPr>
          <w:rFonts w:ascii="Times New Roman" w:eastAsia="宋体"/>
          <w:szCs w:val="21"/>
        </w:rPr>
      </w:pPr>
      <w:bookmarkStart w:id="54" w:name="_Toc29164"/>
      <w:bookmarkStart w:id="55" w:name="_Toc17495"/>
      <w:bookmarkStart w:id="56" w:name="_Toc166249514"/>
      <w:r>
        <w:rPr>
          <w:rFonts w:hint="eastAsia" w:ascii="Times New Roman" w:eastAsia="宋体"/>
          <w:szCs w:val="21"/>
        </w:rPr>
        <w:t>4.2  焊接材料</w:t>
      </w:r>
      <w:bookmarkEnd w:id="54"/>
      <w:bookmarkEnd w:id="55"/>
      <w:bookmarkEnd w:id="56"/>
    </w:p>
    <w:p w14:paraId="4BFBFF41">
      <w:pPr>
        <w:pStyle w:val="104"/>
        <w:numPr>
          <w:ilvl w:val="1"/>
          <w:numId w:val="0"/>
        </w:numPr>
        <w:spacing w:before="240" w:after="240"/>
        <w:rPr>
          <w:rFonts w:hint="eastAsia" w:ascii="Times New Roman" w:eastAsia="宋体"/>
          <w:szCs w:val="21"/>
        </w:rPr>
      </w:pPr>
      <w:bookmarkStart w:id="57" w:name="_Toc166249515"/>
      <w:r>
        <w:rPr>
          <w:rFonts w:hint="eastAsia" w:ascii="Times New Roman" w:eastAsia="宋体"/>
          <w:szCs w:val="21"/>
        </w:rPr>
        <w:t>4.2.1焊接材料包括焊条、焊丝、焊剂、焊带、气体、电极和垫衬等。</w:t>
      </w:r>
      <w:bookmarkEnd w:id="57"/>
    </w:p>
    <w:p w14:paraId="475AFAAD">
      <w:pPr>
        <w:pStyle w:val="104"/>
        <w:numPr>
          <w:ilvl w:val="1"/>
          <w:numId w:val="0"/>
        </w:numPr>
        <w:spacing w:before="240" w:after="240"/>
        <w:rPr>
          <w:rFonts w:hint="eastAsia" w:ascii="Times New Roman" w:eastAsia="宋体"/>
          <w:szCs w:val="21"/>
        </w:rPr>
      </w:pPr>
      <w:r>
        <w:rPr>
          <w:rFonts w:hint="eastAsia" w:ascii="Times New Roman" w:eastAsia="宋体"/>
          <w:szCs w:val="21"/>
          <w:lang w:val="en-US" w:eastAsia="zh-CN"/>
        </w:rPr>
        <w:t>4.2.2 生物发酵</w:t>
      </w:r>
      <w:r>
        <w:rPr>
          <w:rFonts w:hint="eastAsia" w:ascii="Times New Roman" w:eastAsia="宋体"/>
          <w:szCs w:val="21"/>
        </w:rPr>
        <w:t>压力容器受压元件的焊缝、与受压元件相焊的焊缝以及熔入永久性焊缝内的定位焊缝用焊条、焊丝、焊带、焊剂应符合NB/T47018的规定。</w:t>
      </w:r>
    </w:p>
    <w:p w14:paraId="6575028F">
      <w:pPr>
        <w:pStyle w:val="104"/>
        <w:numPr>
          <w:ilvl w:val="1"/>
          <w:numId w:val="0"/>
        </w:numPr>
        <w:spacing w:before="240" w:after="240"/>
        <w:rPr>
          <w:rFonts w:hint="eastAsia" w:ascii="Times New Roman" w:eastAsia="宋体"/>
          <w:szCs w:val="21"/>
        </w:rPr>
      </w:pPr>
      <w:r>
        <w:rPr>
          <w:rFonts w:hint="eastAsia" w:ascii="Times New Roman" w:eastAsia="宋体"/>
          <w:szCs w:val="21"/>
          <w:lang w:val="en-US" w:eastAsia="zh-CN"/>
        </w:rPr>
        <w:t>4.2.3生物发酵</w:t>
      </w:r>
      <w:r>
        <w:rPr>
          <w:rFonts w:hint="eastAsia" w:ascii="Times New Roman" w:eastAsia="宋体"/>
          <w:szCs w:val="21"/>
        </w:rPr>
        <w:t>压力容器气体保护焊用气体应符合GB/T 39255的规定。</w:t>
      </w:r>
    </w:p>
    <w:p w14:paraId="1B92BC14">
      <w:pPr>
        <w:pStyle w:val="56"/>
        <w:rPr>
          <w:rFonts w:hint="eastAsia" w:ascii="Times New Roman" w:eastAsia="宋体"/>
          <w:szCs w:val="21"/>
        </w:rPr>
      </w:pPr>
    </w:p>
    <w:p w14:paraId="285C6D40">
      <w:pPr>
        <w:pStyle w:val="56"/>
        <w:rPr>
          <w:rFonts w:hint="eastAsia" w:ascii="Times New Roman" w:eastAsia="宋体"/>
          <w:szCs w:val="21"/>
        </w:rPr>
      </w:pPr>
    </w:p>
    <w:p w14:paraId="00EC736B">
      <w:pPr>
        <w:pStyle w:val="56"/>
        <w:rPr>
          <w:rFonts w:hint="eastAsia" w:ascii="Times New Roman" w:eastAsia="宋体"/>
          <w:szCs w:val="21"/>
        </w:rPr>
      </w:pPr>
    </w:p>
    <w:p w14:paraId="1B1E3684">
      <w:pPr>
        <w:pStyle w:val="104"/>
        <w:numPr>
          <w:ilvl w:val="1"/>
          <w:numId w:val="0"/>
        </w:numPr>
        <w:adjustRightInd w:val="0"/>
        <w:snapToGrid w:val="0"/>
        <w:spacing w:beforeLines="0" w:afterLines="0" w:line="360" w:lineRule="auto"/>
        <w:rPr>
          <w:rFonts w:hint="eastAsia" w:ascii="Times New Roman" w:eastAsia="宋体"/>
          <w:szCs w:val="21"/>
          <w:highlight w:val="none"/>
        </w:rPr>
      </w:pPr>
      <w:r>
        <w:rPr>
          <w:rFonts w:hint="eastAsia" w:ascii="Times New Roman" w:eastAsia="宋体"/>
          <w:szCs w:val="21"/>
          <w:highlight w:val="none"/>
        </w:rPr>
        <w:t>4.2.</w:t>
      </w:r>
      <w:r>
        <w:rPr>
          <w:rFonts w:hint="eastAsia" w:ascii="Times New Roman" w:eastAsia="宋体"/>
          <w:szCs w:val="21"/>
          <w:highlight w:val="none"/>
          <w:lang w:val="en-US" w:eastAsia="zh-CN"/>
        </w:rPr>
        <w:t xml:space="preserve">4 </w:t>
      </w:r>
      <w:r>
        <w:rPr>
          <w:rFonts w:hint="eastAsia" w:ascii="Times New Roman" w:eastAsia="宋体"/>
          <w:szCs w:val="21"/>
          <w:highlight w:val="none"/>
        </w:rPr>
        <w:t>焊接材料应有符合标准的产品质量证明书，使用单位应根据质量管理体系规定</w:t>
      </w:r>
      <w:r>
        <w:rPr>
          <w:rFonts w:hint="eastAsia" w:ascii="Times New Roman" w:eastAsia="宋体"/>
          <w:szCs w:val="21"/>
          <w:highlight w:val="none"/>
          <w:lang w:val="en-US" w:eastAsia="zh-CN"/>
        </w:rPr>
        <w:t>按相关标准和设计</w:t>
      </w:r>
      <w:r>
        <w:rPr>
          <w:rFonts w:hint="eastAsia" w:ascii="Times New Roman" w:eastAsia="宋体"/>
          <w:szCs w:val="21"/>
          <w:highlight w:val="none"/>
        </w:rPr>
        <w:t>进行验收或复验。</w:t>
      </w:r>
    </w:p>
    <w:p w14:paraId="5ACCD0EE">
      <w:pPr>
        <w:pStyle w:val="104"/>
        <w:numPr>
          <w:ilvl w:val="1"/>
          <w:numId w:val="0"/>
        </w:numPr>
        <w:adjustRightInd w:val="0"/>
        <w:snapToGrid w:val="0"/>
        <w:spacing w:beforeLines="0" w:afterLines="0" w:line="360" w:lineRule="auto"/>
        <w:rPr>
          <w:rFonts w:hint="eastAsia" w:ascii="Times New Roman" w:eastAsia="宋体"/>
          <w:szCs w:val="21"/>
          <w:highlight w:val="none"/>
          <w:u w:val="none"/>
        </w:rPr>
      </w:pPr>
      <w:r>
        <w:rPr>
          <w:rFonts w:hint="eastAsia" w:ascii="Times New Roman" w:eastAsia="宋体"/>
          <w:szCs w:val="21"/>
          <w:highlight w:val="none"/>
          <w:u w:val="none"/>
          <w:lang w:val="en-US" w:eastAsia="zh-CN"/>
        </w:rPr>
        <w:t xml:space="preserve">4.2.5 </w:t>
      </w:r>
      <w:r>
        <w:rPr>
          <w:rFonts w:hint="eastAsia" w:ascii="Times New Roman" w:eastAsia="宋体"/>
          <w:szCs w:val="21"/>
          <w:highlight w:val="none"/>
          <w:u w:val="none"/>
        </w:rPr>
        <w:t>耐热型低合金钢用焊接材料焊缝金属Cr</w:t>
      </w:r>
      <w:r>
        <w:rPr>
          <w:rFonts w:hint="eastAsia" w:ascii="Times New Roman" w:eastAsia="宋体"/>
          <w:szCs w:val="21"/>
          <w:highlight w:val="none"/>
          <w:u w:val="none"/>
          <w:lang w:eastAsia="zh-CN"/>
        </w:rPr>
        <w:t>、</w:t>
      </w:r>
      <w:r>
        <w:rPr>
          <w:rFonts w:hint="eastAsia" w:ascii="Times New Roman" w:eastAsia="宋体"/>
          <w:szCs w:val="21"/>
          <w:highlight w:val="none"/>
          <w:u w:val="none"/>
        </w:rPr>
        <w:t>Mo及</w:t>
      </w:r>
      <w:r>
        <w:rPr>
          <w:rFonts w:hint="eastAsia" w:ascii="Times New Roman" w:eastAsia="宋体"/>
          <w:szCs w:val="21"/>
          <w:highlight w:val="none"/>
          <w:u w:val="none"/>
          <w:lang w:val="en-US" w:eastAsia="zh-CN"/>
        </w:rPr>
        <w:t>V元素含量</w:t>
      </w:r>
      <w:r>
        <w:rPr>
          <w:rFonts w:hint="eastAsia" w:ascii="Times New Roman" w:eastAsia="宋体"/>
          <w:szCs w:val="21"/>
          <w:highlight w:val="none"/>
          <w:u w:val="none"/>
        </w:rPr>
        <w:t>不低于相应的母材标准规定值。</w:t>
      </w:r>
      <w:r>
        <w:rPr>
          <w:rFonts w:hint="eastAsia" w:ascii="Times New Roman" w:eastAsia="宋体"/>
          <w:szCs w:val="21"/>
          <w:highlight w:val="none"/>
          <w:u w:val="none"/>
        </w:rPr>
        <w:tab/>
      </w:r>
    </w:p>
    <w:p w14:paraId="38D9E1BE">
      <w:pPr>
        <w:pStyle w:val="104"/>
        <w:numPr>
          <w:ilvl w:val="1"/>
          <w:numId w:val="0"/>
        </w:numPr>
        <w:adjustRightInd w:val="0"/>
        <w:snapToGrid w:val="0"/>
        <w:spacing w:beforeLines="0" w:afterLines="0" w:line="360" w:lineRule="auto"/>
        <w:rPr>
          <w:rFonts w:hint="eastAsia" w:ascii="Times New Roman" w:eastAsia="宋体"/>
          <w:szCs w:val="21"/>
          <w:highlight w:val="none"/>
          <w:u w:val="none"/>
        </w:rPr>
      </w:pPr>
      <w:r>
        <w:rPr>
          <w:rFonts w:hint="eastAsia" w:ascii="Times New Roman" w:eastAsia="宋体"/>
          <w:szCs w:val="21"/>
          <w:highlight w:val="none"/>
          <w:u w:val="none"/>
          <w:lang w:val="en-US" w:eastAsia="zh-CN"/>
        </w:rPr>
        <w:t xml:space="preserve">4.2.6 </w:t>
      </w:r>
      <w:r>
        <w:rPr>
          <w:rFonts w:hint="eastAsia" w:ascii="Times New Roman" w:eastAsia="宋体"/>
          <w:szCs w:val="21"/>
          <w:highlight w:val="none"/>
          <w:u w:val="none"/>
        </w:rPr>
        <w:t>奥氏体不锈钢材料焊缝金属Cr</w:t>
      </w:r>
      <w:r>
        <w:rPr>
          <w:rFonts w:hint="eastAsia" w:ascii="Times New Roman" w:eastAsia="宋体"/>
          <w:szCs w:val="21"/>
          <w:highlight w:val="none"/>
          <w:u w:val="none"/>
          <w:lang w:eastAsia="zh-CN"/>
        </w:rPr>
        <w:t>、</w:t>
      </w:r>
      <w:r>
        <w:rPr>
          <w:rFonts w:hint="eastAsia" w:ascii="Times New Roman" w:eastAsia="宋体"/>
          <w:szCs w:val="21"/>
          <w:highlight w:val="none"/>
          <w:u w:val="none"/>
        </w:rPr>
        <w:t>Ni元素含量不低于相应的母材标准规定值。当需要时，其耐腐蚀性能不应低于母材相应要求。</w:t>
      </w:r>
    </w:p>
    <w:p w14:paraId="4AEE3BDF">
      <w:pPr>
        <w:pStyle w:val="104"/>
        <w:numPr>
          <w:ilvl w:val="1"/>
          <w:numId w:val="0"/>
        </w:numPr>
        <w:adjustRightInd w:val="0"/>
        <w:snapToGrid w:val="0"/>
        <w:spacing w:beforeLines="0" w:afterLines="0" w:line="360" w:lineRule="auto"/>
        <w:ind w:firstLine="420" w:firstLineChars="200"/>
        <w:rPr>
          <w:rFonts w:hint="eastAsia" w:ascii="Times New Roman" w:eastAsia="宋体"/>
          <w:szCs w:val="21"/>
          <w:highlight w:val="none"/>
          <w:u w:val="none"/>
        </w:rPr>
      </w:pPr>
      <w:r>
        <w:rPr>
          <w:rFonts w:hint="eastAsia" w:ascii="Times New Roman" w:eastAsia="宋体"/>
          <w:szCs w:val="21"/>
          <w:highlight w:val="none"/>
          <w:lang w:val="en-US" w:eastAsia="zh-CN"/>
        </w:rPr>
        <w:t xml:space="preserve">4.2.7 </w:t>
      </w:r>
      <w:r>
        <w:rPr>
          <w:rFonts w:hint="eastAsia" w:ascii="Times New Roman" w:eastAsia="宋体"/>
          <w:szCs w:val="21"/>
          <w:highlight w:val="none"/>
        </w:rPr>
        <w:t>用生成奥氏体焊缝金属的焊接材料焊接非奥氏体母材时，应慎重考虑母材与焊缝金属膨胀系数不</w:t>
      </w:r>
      <w:r>
        <w:rPr>
          <w:rFonts w:hint="eastAsia" w:ascii="Times New Roman" w:eastAsia="宋体"/>
          <w:szCs w:val="21"/>
          <w:highlight w:val="none"/>
          <w:u w:val="none"/>
        </w:rPr>
        <w:t>同而产生的应力作用。</w:t>
      </w:r>
    </w:p>
    <w:p w14:paraId="46595938">
      <w:pPr>
        <w:pStyle w:val="104"/>
        <w:numPr>
          <w:ilvl w:val="1"/>
          <w:numId w:val="0"/>
        </w:numPr>
        <w:adjustRightInd w:val="0"/>
        <w:snapToGrid w:val="0"/>
        <w:spacing w:beforeLines="0" w:afterLines="0" w:line="360" w:lineRule="auto"/>
        <w:ind w:firstLine="420" w:firstLineChars="200"/>
        <w:rPr>
          <w:rFonts w:hint="eastAsia"/>
          <w:highlight w:val="none"/>
        </w:rPr>
      </w:pPr>
      <w:r>
        <w:rPr>
          <w:rFonts w:hint="eastAsia" w:ascii="Times New Roman" w:eastAsia="宋体"/>
          <w:szCs w:val="21"/>
          <w:highlight w:val="none"/>
          <w:u w:val="none"/>
          <w:lang w:val="en-US" w:eastAsia="zh-CN"/>
        </w:rPr>
        <w:t xml:space="preserve">4.2.8 </w:t>
      </w:r>
      <w:r>
        <w:rPr>
          <w:rFonts w:hint="eastAsia" w:ascii="Times New Roman" w:eastAsia="宋体"/>
          <w:szCs w:val="21"/>
          <w:highlight w:val="none"/>
          <w:u w:val="none"/>
        </w:rPr>
        <w:t>制造（安装）单位应掌握焊接材料的焊接性，用于压力容器的焊接材料应有焊接试验或实践</w:t>
      </w:r>
      <w:r>
        <w:rPr>
          <w:rFonts w:hint="eastAsia" w:ascii="Times New Roman" w:eastAsia="宋体"/>
          <w:szCs w:val="21"/>
          <w:highlight w:val="none"/>
          <w:u w:val="none"/>
          <w:lang w:val="en-US" w:eastAsia="zh-CN"/>
        </w:rPr>
        <w:t>基础</w:t>
      </w:r>
      <w:r>
        <w:rPr>
          <w:rFonts w:hint="eastAsia" w:ascii="Times New Roman" w:eastAsia="宋体"/>
          <w:szCs w:val="21"/>
          <w:highlight w:val="none"/>
          <w:u w:val="none"/>
        </w:rPr>
        <w:t>。</w:t>
      </w:r>
    </w:p>
    <w:p w14:paraId="21EEF963">
      <w:pPr>
        <w:pStyle w:val="104"/>
        <w:numPr>
          <w:ilvl w:val="1"/>
          <w:numId w:val="0"/>
        </w:numPr>
        <w:adjustRightInd w:val="0"/>
        <w:snapToGrid w:val="0"/>
        <w:spacing w:before="0" w:beforeLines="0" w:after="0" w:afterLines="0" w:line="360" w:lineRule="auto"/>
        <w:rPr>
          <w:rFonts w:ascii="Times New Roman" w:eastAsia="宋体"/>
          <w:szCs w:val="21"/>
          <w:highlight w:val="none"/>
        </w:rPr>
      </w:pPr>
      <w:bookmarkStart w:id="58" w:name="_Toc166249516"/>
      <w:r>
        <w:rPr>
          <w:rFonts w:hint="eastAsia" w:ascii="Times New Roman" w:eastAsia="宋体"/>
          <w:szCs w:val="21"/>
          <w:highlight w:val="none"/>
        </w:rPr>
        <w:t>4.2.</w:t>
      </w:r>
      <w:r>
        <w:rPr>
          <w:rFonts w:hint="eastAsia" w:ascii="Times New Roman" w:eastAsia="宋体"/>
          <w:szCs w:val="21"/>
          <w:highlight w:val="none"/>
          <w:lang w:val="en-US" w:eastAsia="zh-CN"/>
        </w:rPr>
        <w:t>9</w:t>
      </w:r>
      <w:r>
        <w:rPr>
          <w:rFonts w:hint="eastAsia" w:ascii="Times New Roman" w:eastAsia="宋体"/>
          <w:szCs w:val="21"/>
          <w:highlight w:val="none"/>
        </w:rPr>
        <w:t xml:space="preserve"> 焊接材料选用原则</w:t>
      </w:r>
      <w:r>
        <w:rPr>
          <w:rFonts w:hint="eastAsia" w:ascii="Times New Roman" w:eastAsia="宋体"/>
          <w:szCs w:val="21"/>
          <w:highlight w:val="none"/>
          <w:lang w:eastAsia="zh-CN"/>
        </w:rPr>
        <w:t>：</w:t>
      </w:r>
      <w:bookmarkEnd w:id="58"/>
    </w:p>
    <w:p w14:paraId="06C66B3C">
      <w:pPr>
        <w:pStyle w:val="104"/>
        <w:numPr>
          <w:ilvl w:val="1"/>
          <w:numId w:val="0"/>
        </w:numPr>
        <w:spacing w:before="240" w:after="240"/>
        <w:ind w:firstLine="420" w:firstLineChars="200"/>
        <w:rPr>
          <w:rFonts w:ascii="Times New Roman" w:eastAsia="宋体"/>
          <w:szCs w:val="21"/>
          <w:highlight w:val="none"/>
        </w:rPr>
      </w:pPr>
      <w:bookmarkStart w:id="59" w:name="_Toc166249517"/>
      <w:r>
        <w:rPr>
          <w:rFonts w:hint="eastAsia" w:ascii="Times New Roman" w:eastAsia="宋体"/>
          <w:szCs w:val="21"/>
          <w:highlight w:val="none"/>
        </w:rPr>
        <w:t>a）焊缝金属力学性能应高于或等于母材规定的限值，当需要时，其他性能也不应低于母材相应要求；或力学性能和其他性能满足设计文件规定的技术要求;</w:t>
      </w:r>
      <w:bookmarkEnd w:id="59"/>
    </w:p>
    <w:p w14:paraId="0DB1D80E">
      <w:pPr>
        <w:pStyle w:val="104"/>
        <w:numPr>
          <w:ilvl w:val="1"/>
          <w:numId w:val="0"/>
        </w:numPr>
        <w:spacing w:before="240" w:after="240"/>
        <w:ind w:firstLine="420" w:firstLineChars="200"/>
        <w:rPr>
          <w:rFonts w:ascii="Times New Roman" w:eastAsia="宋体"/>
          <w:szCs w:val="21"/>
          <w:highlight w:val="none"/>
        </w:rPr>
      </w:pPr>
      <w:bookmarkStart w:id="60" w:name="_Toc166249518"/>
      <w:r>
        <w:rPr>
          <w:rFonts w:hint="eastAsia" w:ascii="Times New Roman" w:eastAsia="宋体"/>
          <w:szCs w:val="21"/>
          <w:highlight w:val="none"/>
        </w:rPr>
        <w:t>b）合适的焊接材料与合理的焊接工艺相配合，以保证焊接接头性能在经历制造工艺过程后，还满足设计文件规定和工艺文件要求；</w:t>
      </w:r>
      <w:bookmarkEnd w:id="60"/>
    </w:p>
    <w:p w14:paraId="71AE1DBC">
      <w:pPr>
        <w:pStyle w:val="104"/>
        <w:numPr>
          <w:ilvl w:val="1"/>
          <w:numId w:val="0"/>
        </w:numPr>
        <w:spacing w:before="240" w:after="240"/>
        <w:ind w:firstLine="0" w:firstLineChars="0"/>
        <w:rPr>
          <w:rFonts w:hint="eastAsia" w:ascii="Times New Roman" w:eastAsia="宋体"/>
          <w:szCs w:val="21"/>
          <w:highlight w:val="none"/>
        </w:rPr>
      </w:pPr>
      <w:r>
        <w:rPr>
          <w:rFonts w:hint="eastAsia" w:ascii="Times New Roman" w:eastAsia="宋体"/>
          <w:szCs w:val="21"/>
          <w:highlight w:val="none"/>
          <w:lang w:eastAsia="zh-CN"/>
        </w:rPr>
        <w:t>4</w:t>
      </w:r>
      <w:r>
        <w:rPr>
          <w:rFonts w:hint="eastAsia" w:ascii="Times New Roman" w:eastAsia="宋体"/>
          <w:szCs w:val="21"/>
          <w:highlight w:val="none"/>
        </w:rPr>
        <w:t>.2.</w:t>
      </w:r>
      <w:r>
        <w:rPr>
          <w:rFonts w:hint="eastAsia" w:ascii="Times New Roman" w:eastAsia="宋体"/>
          <w:szCs w:val="21"/>
          <w:highlight w:val="none"/>
          <w:lang w:eastAsia="zh-CN"/>
        </w:rPr>
        <w:t>1</w:t>
      </w:r>
      <w:r>
        <w:rPr>
          <w:rFonts w:hint="eastAsia" w:ascii="Times New Roman" w:eastAsia="宋体"/>
          <w:szCs w:val="21"/>
          <w:highlight w:val="none"/>
          <w:lang w:val="en-US" w:eastAsia="zh-CN"/>
        </w:rPr>
        <w:t>0</w:t>
      </w:r>
      <w:r>
        <w:rPr>
          <w:rFonts w:hint="eastAsia" w:ascii="Times New Roman" w:eastAsia="宋体"/>
          <w:szCs w:val="21"/>
          <w:highlight w:val="none"/>
        </w:rPr>
        <w:t>不同钢号钢材相焊时，焊接材料选用原则如下:</w:t>
      </w:r>
    </w:p>
    <w:p w14:paraId="0EFAB0AF">
      <w:pPr>
        <w:pStyle w:val="104"/>
        <w:numPr>
          <w:ilvl w:val="0"/>
          <w:numId w:val="33"/>
        </w:numPr>
        <w:spacing w:before="240" w:after="240"/>
        <w:ind w:firstLine="420" w:firstLineChars="200"/>
        <w:rPr>
          <w:rFonts w:hint="eastAsia" w:ascii="Times New Roman" w:eastAsia="宋体"/>
          <w:szCs w:val="21"/>
          <w:highlight w:val="none"/>
        </w:rPr>
      </w:pPr>
      <w:r>
        <w:rPr>
          <w:rFonts w:hint="eastAsia" w:ascii="Times New Roman" w:eastAsia="宋体"/>
          <w:szCs w:val="21"/>
          <w:highlight w:val="none"/>
        </w:rPr>
        <w:t>低碳钢之间、低碳钢与低合金钢、低合金钢之间相焊，选用焊接材料应保证焊缝金属的抗</w:t>
      </w:r>
    </w:p>
    <w:p w14:paraId="3D7D5734">
      <w:pPr>
        <w:pStyle w:val="104"/>
        <w:numPr>
          <w:ilvl w:val="1"/>
          <w:numId w:val="0"/>
        </w:numPr>
        <w:spacing w:before="240" w:after="240"/>
        <w:ind w:firstLine="420" w:firstLineChars="200"/>
        <w:rPr>
          <w:rFonts w:hint="eastAsia" w:ascii="Times New Roman" w:eastAsia="宋体"/>
          <w:szCs w:val="21"/>
          <w:highlight w:val="none"/>
        </w:rPr>
      </w:pPr>
      <w:r>
        <w:rPr>
          <w:rFonts w:hint="eastAsia" w:ascii="Times New Roman" w:eastAsia="宋体"/>
          <w:szCs w:val="21"/>
          <w:highlight w:val="none"/>
        </w:rPr>
        <w:t>拉强度高于或等于强度较低一侧母材抗拉强度下限值，且不宜超过强度较高一侧母材标准规定的上限值。</w:t>
      </w:r>
    </w:p>
    <w:p w14:paraId="3AC14098">
      <w:pPr>
        <w:pStyle w:val="104"/>
        <w:numPr>
          <w:ilvl w:val="0"/>
          <w:numId w:val="33"/>
        </w:numPr>
        <w:spacing w:before="240" w:after="240"/>
        <w:ind w:firstLine="420" w:firstLineChars="200"/>
        <w:rPr>
          <w:rFonts w:hint="eastAsia" w:ascii="Times New Roman" w:eastAsia="宋体"/>
          <w:szCs w:val="21"/>
          <w:highlight w:val="none"/>
        </w:rPr>
      </w:pPr>
      <w:r>
        <w:rPr>
          <w:rFonts w:hint="eastAsia" w:ascii="Times New Roman" w:eastAsia="宋体"/>
          <w:szCs w:val="21"/>
          <w:highlight w:val="none"/>
        </w:rPr>
        <w:t>低碳钢、低合金钢与奥氏体不锈钢相焊，当设计温度高于370℃时，宜采用镍基焊接材料。</w:t>
      </w:r>
    </w:p>
    <w:p w14:paraId="0F58532D">
      <w:pPr>
        <w:pStyle w:val="104"/>
        <w:numPr>
          <w:ilvl w:val="0"/>
          <w:numId w:val="33"/>
        </w:numPr>
        <w:spacing w:before="240" w:after="240"/>
        <w:ind w:firstLine="420" w:firstLineChars="200"/>
        <w:rPr>
          <w:rFonts w:hint="eastAsia" w:ascii="Times New Roman" w:eastAsia="宋体"/>
          <w:szCs w:val="21"/>
          <w:highlight w:val="none"/>
        </w:rPr>
      </w:pPr>
      <w:r>
        <w:rPr>
          <w:rFonts w:hint="eastAsia" w:ascii="Times New Roman" w:eastAsia="宋体"/>
          <w:szCs w:val="21"/>
          <w:highlight w:val="none"/>
        </w:rPr>
        <w:t>低碳钢、低合金钢与铁素体不锈钢或双相不锈钢相焊，可采用适于异种钢焊接的焊接材料，与双相不锈钢相焊也可采用双相钢焊材。</w:t>
      </w:r>
    </w:p>
    <w:p w14:paraId="68BEF44E">
      <w:pPr>
        <w:pStyle w:val="104"/>
        <w:numPr>
          <w:ilvl w:val="0"/>
          <w:numId w:val="33"/>
        </w:numPr>
        <w:spacing w:before="240" w:after="240"/>
        <w:ind w:firstLine="420" w:firstLineChars="200"/>
        <w:rPr>
          <w:rFonts w:hint="eastAsia" w:ascii="Times New Roman" w:eastAsia="宋体"/>
          <w:szCs w:val="21"/>
          <w:highlight w:val="none"/>
        </w:rPr>
      </w:pPr>
      <w:r>
        <w:rPr>
          <w:rFonts w:hint="eastAsia" w:ascii="Times New Roman" w:eastAsia="宋体"/>
          <w:szCs w:val="21"/>
          <w:highlight w:val="none"/>
        </w:rPr>
        <w:t>耐热型低合金钢之间或耐热型低合金钢与其他低合钢之间相焊，宜按铬钼含量低侧选用焊材。</w:t>
      </w:r>
    </w:p>
    <w:p w14:paraId="5248EED3">
      <w:pPr>
        <w:ind w:firstLine="0" w:firstLineChars="0"/>
        <w:rPr>
          <w:rFonts w:hint="eastAsia"/>
          <w:highlight w:val="none"/>
        </w:rPr>
      </w:pPr>
      <w:r>
        <w:rPr>
          <w:rFonts w:hint="eastAsia" w:ascii="Times New Roman" w:eastAsia="宋体"/>
          <w:szCs w:val="21"/>
          <w:highlight w:val="none"/>
          <w:lang w:eastAsia="zh-CN"/>
        </w:rPr>
        <w:t>4</w:t>
      </w:r>
      <w:r>
        <w:rPr>
          <w:rFonts w:hint="eastAsia" w:ascii="Times New Roman" w:eastAsia="宋体"/>
          <w:szCs w:val="21"/>
          <w:highlight w:val="none"/>
        </w:rPr>
        <w:t>.2.</w:t>
      </w:r>
      <w:r>
        <w:rPr>
          <w:rFonts w:hint="eastAsia" w:ascii="Times New Roman"/>
          <w:szCs w:val="21"/>
          <w:highlight w:val="none"/>
          <w:lang w:val="en-US" w:eastAsia="zh-CN"/>
        </w:rPr>
        <w:t xml:space="preserve">12 </w:t>
      </w:r>
      <w:r>
        <w:rPr>
          <w:rFonts w:hint="eastAsia"/>
          <w:highlight w:val="none"/>
        </w:rPr>
        <w:t>不锈钢-钢复合板基层焊接，选用焊接材料需符合基层材料的规定</w:t>
      </w:r>
      <w:r>
        <w:rPr>
          <w:rFonts w:hint="eastAsia"/>
          <w:highlight w:val="none"/>
          <w:lang w:eastAsia="zh-CN"/>
        </w:rPr>
        <w:t>；</w:t>
      </w:r>
      <w:r>
        <w:rPr>
          <w:rFonts w:hint="eastAsia"/>
          <w:highlight w:val="none"/>
        </w:rPr>
        <w:t>过渡层焊缝焊材需考虑基层稀释作用而选用</w:t>
      </w:r>
      <w:r>
        <w:rPr>
          <w:rFonts w:hint="eastAsia"/>
          <w:highlight w:val="none"/>
          <w:lang w:eastAsia="zh-CN"/>
        </w:rPr>
        <w:t>；</w:t>
      </w:r>
      <w:r>
        <w:rPr>
          <w:rFonts w:hint="eastAsia"/>
          <w:highlight w:val="none"/>
        </w:rPr>
        <w:t>覆层材料选用焊接材料应保证焊缝金属的耐腐蚀性能与母材相当，当覆层参与强度计算时，还需符合覆层材料的规定。</w:t>
      </w:r>
    </w:p>
    <w:p w14:paraId="1EC058DA">
      <w:pPr>
        <w:ind w:firstLine="0" w:firstLineChars="0"/>
        <w:rPr>
          <w:rFonts w:hint="eastAsia"/>
          <w:highlight w:val="none"/>
        </w:rPr>
      </w:pPr>
      <w:r>
        <w:rPr>
          <w:rFonts w:hint="eastAsia" w:ascii="Times New Roman" w:eastAsia="宋体"/>
          <w:szCs w:val="21"/>
          <w:highlight w:val="none"/>
          <w:lang w:eastAsia="zh-CN"/>
        </w:rPr>
        <w:t>4</w:t>
      </w:r>
      <w:r>
        <w:rPr>
          <w:rFonts w:hint="eastAsia" w:ascii="Times New Roman" w:eastAsia="宋体"/>
          <w:szCs w:val="21"/>
          <w:highlight w:val="none"/>
        </w:rPr>
        <w:t>.2.</w:t>
      </w:r>
      <w:r>
        <w:rPr>
          <w:rFonts w:hint="eastAsia" w:ascii="Times New Roman"/>
          <w:szCs w:val="21"/>
          <w:highlight w:val="none"/>
          <w:lang w:val="en-US" w:eastAsia="zh-CN"/>
        </w:rPr>
        <w:t xml:space="preserve">13 </w:t>
      </w:r>
      <w:r>
        <w:rPr>
          <w:rFonts w:hint="eastAsia"/>
          <w:highlight w:val="none"/>
        </w:rPr>
        <w:t>气体保护焊用气体应符合工艺文件上的要求。</w:t>
      </w:r>
    </w:p>
    <w:p w14:paraId="60F12388">
      <w:pPr>
        <w:pStyle w:val="104"/>
        <w:numPr>
          <w:ilvl w:val="1"/>
          <w:numId w:val="0"/>
        </w:numPr>
        <w:adjustRightInd w:val="0"/>
        <w:snapToGrid w:val="0"/>
        <w:spacing w:beforeLines="0" w:afterLines="0" w:line="360" w:lineRule="auto"/>
        <w:rPr>
          <w:rFonts w:ascii="Times New Roman" w:eastAsia="宋体"/>
          <w:szCs w:val="21"/>
        </w:rPr>
      </w:pPr>
      <w:bookmarkStart w:id="61" w:name="_Toc166249522"/>
      <w:r>
        <w:rPr>
          <w:rFonts w:hint="eastAsia" w:ascii="Times New Roman" w:eastAsia="宋体"/>
          <w:szCs w:val="21"/>
          <w:highlight w:val="none"/>
        </w:rPr>
        <w:t>4.2.</w:t>
      </w:r>
      <w:r>
        <w:rPr>
          <w:rFonts w:hint="eastAsia" w:ascii="Times New Roman" w:eastAsia="宋体"/>
          <w:szCs w:val="21"/>
          <w:highlight w:val="none"/>
          <w:lang w:val="en-US" w:eastAsia="zh-CN"/>
        </w:rPr>
        <w:t>14</w:t>
      </w:r>
      <w:r>
        <w:rPr>
          <w:rFonts w:hint="eastAsia" w:ascii="Times New Roman" w:eastAsia="宋体"/>
          <w:szCs w:val="21"/>
          <w:highlight w:val="none"/>
        </w:rPr>
        <w:t xml:space="preserve"> 焊材使用前，焊丝去除油、锈；保护气体应保持干</w:t>
      </w:r>
      <w:r>
        <w:rPr>
          <w:rFonts w:hint="eastAsia" w:ascii="Times New Roman" w:eastAsia="宋体"/>
          <w:szCs w:val="21"/>
        </w:rPr>
        <w:t>燥。除真空包装外，焊条、焊剂应按产品说明书规定的规范进行再烘干，烘干后应放入保温箱内（100~150℃）随用随取。对烘干温度超过350℃的低氢型焊条，累计烘干次数不宜超过3次。</w:t>
      </w:r>
      <w:bookmarkEnd w:id="61"/>
    </w:p>
    <w:p w14:paraId="3363EADC">
      <w:pPr>
        <w:pStyle w:val="56"/>
        <w:ind w:firstLine="420"/>
        <w:rPr>
          <w:rFonts w:ascii="Times New Roman"/>
          <w:szCs w:val="21"/>
        </w:rPr>
      </w:pPr>
      <w:r>
        <w:rPr>
          <w:rFonts w:hint="eastAsia" w:ascii="Times New Roman"/>
          <w:szCs w:val="21"/>
        </w:rPr>
        <w:t>焊条领出的时间不应超过4h，当超过时，应按原烘干温度重新烘干，焊条重复烘干次数不应超过两次。</w:t>
      </w:r>
    </w:p>
    <w:p w14:paraId="2D39988E">
      <w:pPr>
        <w:pStyle w:val="104"/>
        <w:numPr>
          <w:ilvl w:val="1"/>
          <w:numId w:val="0"/>
        </w:numPr>
        <w:adjustRightInd w:val="0"/>
        <w:snapToGrid w:val="0"/>
        <w:spacing w:beforeLines="0" w:afterLines="0" w:line="360" w:lineRule="auto"/>
        <w:rPr>
          <w:rFonts w:ascii="Times New Roman" w:eastAsia="宋体"/>
          <w:color w:val="FF0000"/>
          <w:szCs w:val="21"/>
        </w:rPr>
      </w:pPr>
      <w:bookmarkStart w:id="62" w:name="_Toc166249523"/>
      <w:r>
        <w:rPr>
          <w:rFonts w:hint="eastAsia" w:ascii="Times New Roman" w:eastAsia="宋体"/>
          <w:szCs w:val="21"/>
        </w:rPr>
        <w:t>4.2.</w:t>
      </w:r>
      <w:r>
        <w:rPr>
          <w:rFonts w:hint="eastAsia" w:ascii="Times New Roman" w:eastAsia="宋体"/>
          <w:szCs w:val="21"/>
          <w:lang w:val="en-US" w:eastAsia="zh-CN"/>
        </w:rPr>
        <w:t>15</w:t>
      </w:r>
      <w:r>
        <w:rPr>
          <w:rFonts w:hint="eastAsia" w:ascii="Times New Roman" w:eastAsia="宋体"/>
          <w:szCs w:val="21"/>
        </w:rPr>
        <w:t xml:space="preserve"> 低温生物发酵压力容器用焊条应按批号进行熔敷金属扩散氢复验。</w:t>
      </w:r>
      <w:bookmarkEnd w:id="62"/>
      <w:r>
        <w:rPr>
          <w:rFonts w:hint="eastAsia" w:ascii="Times New Roman" w:eastAsia="宋体"/>
          <w:color w:val="FF0000"/>
          <w:szCs w:val="21"/>
        </w:rPr>
        <w:t xml:space="preserve"> </w:t>
      </w:r>
    </w:p>
    <w:p w14:paraId="7F269F85">
      <w:pPr>
        <w:pStyle w:val="104"/>
        <w:numPr>
          <w:ilvl w:val="1"/>
          <w:numId w:val="0"/>
        </w:numPr>
        <w:adjustRightInd w:val="0"/>
        <w:snapToGrid w:val="0"/>
        <w:spacing w:beforeLines="0" w:afterLines="0" w:line="360" w:lineRule="auto"/>
        <w:rPr>
          <w:rFonts w:hint="eastAsia" w:ascii="Times New Roman" w:eastAsia="宋体"/>
          <w:szCs w:val="21"/>
        </w:rPr>
      </w:pPr>
      <w:bookmarkStart w:id="63" w:name="_Toc166249524"/>
      <w:r>
        <w:rPr>
          <w:rFonts w:hint="eastAsia" w:ascii="Times New Roman" w:eastAsia="宋体"/>
          <w:szCs w:val="21"/>
        </w:rPr>
        <w:t>4.2.</w:t>
      </w:r>
      <w:r>
        <w:rPr>
          <w:rFonts w:hint="eastAsia" w:ascii="Times New Roman" w:eastAsia="宋体"/>
          <w:szCs w:val="21"/>
          <w:lang w:val="en-US" w:eastAsia="zh-CN"/>
        </w:rPr>
        <w:t xml:space="preserve">16 </w:t>
      </w:r>
      <w:r>
        <w:rPr>
          <w:rFonts w:hint="eastAsia" w:ascii="Times New Roman" w:eastAsia="宋体"/>
          <w:szCs w:val="21"/>
        </w:rPr>
        <w:t>各种生物发酵压力容器材料在不同的条件下使用，应使用不同牌号的焊材，表1为常用生物发酵压力容器焊接材料选用表。</w:t>
      </w:r>
      <w:bookmarkEnd w:id="63"/>
    </w:p>
    <w:p w14:paraId="4268B8CE">
      <w:pPr>
        <w:pStyle w:val="56"/>
      </w:pPr>
      <w:r>
        <w:rPr>
          <w:rFonts w:hint="eastAsia"/>
          <w:lang w:val="en-US" w:eastAsia="zh-CN"/>
        </w:rPr>
        <w:t xml:space="preserve">g) </w:t>
      </w:r>
      <w:r>
        <w:rPr>
          <w:rFonts w:hint="eastAsia"/>
        </w:rPr>
        <w:t>焊材使用单位可根据经验和试验数据选择合适的焊材，常用钢号推荐选用的焊接材料可参考表1。</w:t>
      </w:r>
    </w:p>
    <w:p w14:paraId="7A8CD580">
      <w:pPr>
        <w:adjustRightInd/>
        <w:spacing w:line="240" w:lineRule="auto"/>
        <w:jc w:val="center"/>
        <w:rPr>
          <w:rFonts w:hint="eastAsia" w:ascii="Times New Roman" w:hAnsi="Times New Roman"/>
          <w:kern w:val="0"/>
        </w:rPr>
      </w:pPr>
    </w:p>
    <w:p w14:paraId="5ED5709B">
      <w:pPr>
        <w:adjustRightInd/>
        <w:spacing w:line="240" w:lineRule="auto"/>
        <w:jc w:val="center"/>
        <w:rPr>
          <w:rFonts w:hint="eastAsia" w:ascii="Times New Roman" w:hAnsi="Times New Roman"/>
          <w:kern w:val="0"/>
        </w:rPr>
      </w:pPr>
    </w:p>
    <w:p w14:paraId="25F61DA3">
      <w:pPr>
        <w:adjustRightInd/>
        <w:spacing w:line="240" w:lineRule="auto"/>
        <w:jc w:val="center"/>
        <w:rPr>
          <w:rFonts w:hint="eastAsia" w:ascii="Times New Roman" w:hAnsi="Times New Roman"/>
          <w:kern w:val="0"/>
        </w:rPr>
      </w:pPr>
      <w:r>
        <w:rPr>
          <w:rFonts w:hint="eastAsia" w:ascii="Times New Roman" w:hAnsi="Times New Roman"/>
          <w:kern w:val="0"/>
        </w:rPr>
        <w:t>表1 常用生物发酵压力容器焊接材料选用表</w:t>
      </w:r>
    </w:p>
    <w:p w14:paraId="7A013F03">
      <w:pPr>
        <w:adjustRightInd/>
        <w:spacing w:line="240" w:lineRule="auto"/>
        <w:jc w:val="both"/>
        <w:rPr>
          <w:rFonts w:hint="eastAsia" w:ascii="Times New Roman" w:hAnsi="Times New Roman"/>
          <w:kern w:val="0"/>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1322"/>
        <w:gridCol w:w="1760"/>
        <w:gridCol w:w="1546"/>
        <w:gridCol w:w="1546"/>
        <w:gridCol w:w="1546"/>
      </w:tblGrid>
      <w:tr w14:paraId="43A401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vMerge w:val="restart"/>
          </w:tcPr>
          <w:p w14:paraId="5E3FACA1">
            <w:pPr>
              <w:adjustRightInd/>
              <w:spacing w:line="240" w:lineRule="auto"/>
              <w:jc w:val="center"/>
              <w:rPr>
                <w:rFonts w:hint="eastAsia" w:ascii="Times New Roman" w:hAnsi="Times New Roman"/>
                <w:kern w:val="0"/>
              </w:rPr>
            </w:pPr>
          </w:p>
          <w:p w14:paraId="44A30FBF">
            <w:pPr>
              <w:adjustRightInd/>
              <w:spacing w:line="240" w:lineRule="auto"/>
              <w:jc w:val="center"/>
              <w:rPr>
                <w:rFonts w:hint="eastAsia" w:ascii="Times New Roman" w:hAnsi="Times New Roman"/>
                <w:kern w:val="0"/>
              </w:rPr>
            </w:pPr>
          </w:p>
          <w:p w14:paraId="151755F6">
            <w:pPr>
              <w:adjustRightInd/>
              <w:spacing w:line="240" w:lineRule="auto"/>
              <w:jc w:val="center"/>
              <w:rPr>
                <w:rFonts w:hint="eastAsia" w:ascii="Times New Roman" w:hAnsi="Times New Roman"/>
                <w:kern w:val="0"/>
                <w:vertAlign w:val="baseline"/>
              </w:rPr>
            </w:pPr>
            <w:r>
              <w:rPr>
                <w:rFonts w:hint="eastAsia" w:ascii="Times New Roman" w:hAnsi="Times New Roman"/>
                <w:kern w:val="0"/>
              </w:rPr>
              <w:t>钢    号</w:t>
            </w:r>
          </w:p>
        </w:tc>
        <w:tc>
          <w:tcPr>
            <w:tcW w:w="1322" w:type="dxa"/>
          </w:tcPr>
          <w:p w14:paraId="03BC8D4C">
            <w:pPr>
              <w:adjustRightInd/>
              <w:spacing w:line="240" w:lineRule="auto"/>
              <w:jc w:val="center"/>
              <w:rPr>
                <w:rFonts w:hint="eastAsia" w:ascii="Times New Roman" w:hAnsi="Times New Roman"/>
                <w:kern w:val="0"/>
                <w:vertAlign w:val="baseline"/>
              </w:rPr>
            </w:pPr>
            <w:r>
              <w:rPr>
                <w:rFonts w:hint="eastAsia" w:ascii="Times New Roman" w:hAnsi="Times New Roman"/>
                <w:kern w:val="0"/>
              </w:rPr>
              <w:t>焊条电弧焊</w:t>
            </w:r>
          </w:p>
        </w:tc>
        <w:tc>
          <w:tcPr>
            <w:tcW w:w="1760" w:type="dxa"/>
          </w:tcPr>
          <w:p w14:paraId="0E7A97FB">
            <w:pPr>
              <w:adjustRightInd/>
              <w:spacing w:line="240" w:lineRule="auto"/>
              <w:jc w:val="center"/>
              <w:rPr>
                <w:rFonts w:hint="eastAsia" w:ascii="Times New Roman" w:hAnsi="Times New Roman"/>
                <w:kern w:val="0"/>
                <w:vertAlign w:val="baseline"/>
              </w:rPr>
            </w:pPr>
            <w:r>
              <w:rPr>
                <w:rFonts w:hint="eastAsia" w:ascii="Times New Roman" w:hAnsi="Times New Roman"/>
                <w:kern w:val="0"/>
              </w:rPr>
              <w:t>埋弧焊</w:t>
            </w:r>
          </w:p>
        </w:tc>
        <w:tc>
          <w:tcPr>
            <w:tcW w:w="3092" w:type="dxa"/>
            <w:gridSpan w:val="2"/>
          </w:tcPr>
          <w:p w14:paraId="006B5B86">
            <w:pPr>
              <w:adjustRightInd/>
              <w:spacing w:line="240" w:lineRule="auto"/>
              <w:jc w:val="center"/>
              <w:rPr>
                <w:rFonts w:hint="eastAsia" w:ascii="Times New Roman" w:hAnsi="Times New Roman"/>
                <w:kern w:val="0"/>
                <w:vertAlign w:val="baseline"/>
              </w:rPr>
            </w:pPr>
            <w:r>
              <w:rPr>
                <w:rFonts w:hint="eastAsia" w:ascii="Times New Roman" w:hAnsi="Times New Roman"/>
                <w:kern w:val="0"/>
                <w:vertAlign w:val="baseline"/>
                <w:lang w:val="en-US" w:eastAsia="zh-CN"/>
              </w:rPr>
              <w:t>熔化极气体保护焊</w:t>
            </w:r>
          </w:p>
        </w:tc>
        <w:tc>
          <w:tcPr>
            <w:tcW w:w="1546" w:type="dxa"/>
          </w:tcPr>
          <w:p w14:paraId="7BB860A8">
            <w:pPr>
              <w:adjustRightInd/>
              <w:spacing w:line="240" w:lineRule="auto"/>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氩弧焊</w:t>
            </w:r>
          </w:p>
        </w:tc>
      </w:tr>
      <w:tr w14:paraId="7A1AA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50" w:type="dxa"/>
            <w:vMerge w:val="continue"/>
          </w:tcPr>
          <w:p w14:paraId="24FC4B40">
            <w:pPr>
              <w:adjustRightInd/>
              <w:spacing w:line="240" w:lineRule="auto"/>
              <w:jc w:val="center"/>
              <w:rPr>
                <w:rFonts w:hint="eastAsia" w:ascii="Times New Roman" w:hAnsi="Times New Roman"/>
                <w:kern w:val="0"/>
                <w:vertAlign w:val="baseline"/>
              </w:rPr>
            </w:pPr>
          </w:p>
        </w:tc>
        <w:tc>
          <w:tcPr>
            <w:tcW w:w="1322" w:type="dxa"/>
            <w:vMerge w:val="restart"/>
          </w:tcPr>
          <w:p w14:paraId="61A4C77C">
            <w:pPr>
              <w:adjustRightInd/>
              <w:spacing w:line="240" w:lineRule="auto"/>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型号</w:t>
            </w:r>
          </w:p>
        </w:tc>
        <w:tc>
          <w:tcPr>
            <w:tcW w:w="1760" w:type="dxa"/>
            <w:vMerge w:val="restart"/>
          </w:tcPr>
          <w:p w14:paraId="0B7B9F1B">
            <w:pPr>
              <w:spacing w:line="240" w:lineRule="auto"/>
              <w:rPr>
                <w:rFonts w:ascii="Times New Roman" w:hAnsi="Times New Roman"/>
              </w:rPr>
            </w:pPr>
            <w:r>
              <w:rPr>
                <w:rFonts w:hint="eastAsia" w:ascii="Times New Roman" w:hAnsi="Times New Roman"/>
                <w:kern w:val="0"/>
              </w:rPr>
              <w:t>焊丝</w:t>
            </w:r>
            <w:r>
              <w:rPr>
                <w:rFonts w:hint="eastAsia" w:ascii="Times New Roman" w:hAnsi="Times New Roman"/>
                <w:kern w:val="0"/>
                <w:lang w:eastAsia="zh-CN"/>
              </w:rPr>
              <w:t>—</w:t>
            </w:r>
            <w:r>
              <w:rPr>
                <w:rFonts w:hint="eastAsia" w:ascii="Times New Roman" w:hAnsi="Times New Roman"/>
                <w:kern w:val="0"/>
              </w:rPr>
              <w:t>焊剂</w:t>
            </w:r>
            <w:r>
              <w:rPr>
                <w:rFonts w:hint="eastAsia" w:ascii="Times New Roman" w:hAnsi="Times New Roman"/>
                <w:kern w:val="0"/>
                <w:lang w:val="en-US" w:eastAsia="zh-CN"/>
              </w:rPr>
              <w:t>组合型号</w:t>
            </w:r>
          </w:p>
          <w:p w14:paraId="6947C190">
            <w:pPr>
              <w:adjustRightInd/>
              <w:spacing w:line="240" w:lineRule="auto"/>
              <w:jc w:val="center"/>
              <w:rPr>
                <w:rFonts w:hint="eastAsia" w:ascii="Times New Roman" w:hAnsi="Times New Roman"/>
                <w:kern w:val="0"/>
                <w:vertAlign w:val="baseline"/>
              </w:rPr>
            </w:pPr>
          </w:p>
        </w:tc>
        <w:tc>
          <w:tcPr>
            <w:tcW w:w="1546" w:type="dxa"/>
          </w:tcPr>
          <w:p w14:paraId="261A185A">
            <w:pPr>
              <w:adjustRightInd/>
              <w:spacing w:line="240" w:lineRule="auto"/>
              <w:jc w:val="center"/>
              <w:rPr>
                <w:rFonts w:hint="eastAsia" w:ascii="Times New Roman" w:hAnsi="Times New Roman"/>
                <w:kern w:val="0"/>
                <w:vertAlign w:val="baseline"/>
              </w:rPr>
            </w:pPr>
            <w:r>
              <w:rPr>
                <w:rFonts w:hint="eastAsia" w:ascii="Times New Roman" w:hAnsi="Times New Roman"/>
                <w:kern w:val="0"/>
              </w:rPr>
              <w:t>CO2气体</w:t>
            </w:r>
          </w:p>
        </w:tc>
        <w:tc>
          <w:tcPr>
            <w:tcW w:w="1546" w:type="dxa"/>
          </w:tcPr>
          <w:p w14:paraId="1E538E47">
            <w:pPr>
              <w:adjustRightInd/>
              <w:spacing w:line="240" w:lineRule="auto"/>
              <w:jc w:val="center"/>
              <w:rPr>
                <w:rFonts w:hint="default"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混合气体</w:t>
            </w:r>
          </w:p>
        </w:tc>
        <w:tc>
          <w:tcPr>
            <w:tcW w:w="1546" w:type="dxa"/>
            <w:vMerge w:val="restart"/>
          </w:tcPr>
          <w:p w14:paraId="16D45005">
            <w:pPr>
              <w:adjustRightInd/>
              <w:spacing w:line="240" w:lineRule="auto"/>
              <w:jc w:val="center"/>
              <w:rPr>
                <w:rFonts w:hint="eastAsia" w:ascii="Times New Roman" w:hAnsi="Times New Roman"/>
                <w:kern w:val="0"/>
                <w:vertAlign w:val="baseline"/>
                <w:lang w:val="en-US" w:eastAsia="zh-CN"/>
              </w:rPr>
            </w:pPr>
          </w:p>
          <w:p w14:paraId="6FD730D4">
            <w:pPr>
              <w:adjustRightInd/>
              <w:spacing w:line="240" w:lineRule="auto"/>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焊丝型号</w:t>
            </w:r>
          </w:p>
        </w:tc>
      </w:tr>
      <w:tr w14:paraId="269FD9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850" w:type="dxa"/>
            <w:vMerge w:val="continue"/>
          </w:tcPr>
          <w:p w14:paraId="30158D0B">
            <w:pPr>
              <w:adjustRightInd/>
              <w:spacing w:line="240" w:lineRule="auto"/>
              <w:jc w:val="center"/>
              <w:rPr>
                <w:rFonts w:ascii="Times New Roman" w:hAnsi="Times New Roman"/>
              </w:rPr>
            </w:pPr>
          </w:p>
        </w:tc>
        <w:tc>
          <w:tcPr>
            <w:tcW w:w="1322" w:type="dxa"/>
            <w:vMerge w:val="continue"/>
          </w:tcPr>
          <w:p w14:paraId="4C455D7F">
            <w:pPr>
              <w:adjustRightInd/>
              <w:spacing w:line="240" w:lineRule="auto"/>
              <w:jc w:val="center"/>
              <w:rPr>
                <w:rFonts w:ascii="Times New Roman" w:hAnsi="Times New Roman"/>
              </w:rPr>
            </w:pPr>
          </w:p>
        </w:tc>
        <w:tc>
          <w:tcPr>
            <w:tcW w:w="1760" w:type="dxa"/>
            <w:vMerge w:val="continue"/>
          </w:tcPr>
          <w:p w14:paraId="3825321D">
            <w:pPr>
              <w:adjustRightInd/>
              <w:spacing w:line="240" w:lineRule="auto"/>
              <w:jc w:val="center"/>
              <w:rPr>
                <w:rFonts w:ascii="Times New Roman" w:hAnsi="Times New Roman"/>
              </w:rPr>
            </w:pPr>
          </w:p>
        </w:tc>
        <w:tc>
          <w:tcPr>
            <w:tcW w:w="3092" w:type="dxa"/>
            <w:gridSpan w:val="2"/>
          </w:tcPr>
          <w:p w14:paraId="5299C659">
            <w:pPr>
              <w:adjustRightInd/>
              <w:spacing w:line="240" w:lineRule="auto"/>
              <w:jc w:val="center"/>
              <w:rPr>
                <w:rFonts w:hint="eastAsia" w:ascii="Times New Roman" w:hAnsi="Times New Roman" w:eastAsia="宋体"/>
                <w:kern w:val="0"/>
                <w:lang w:val="en-US" w:eastAsia="zh-CN"/>
              </w:rPr>
            </w:pPr>
            <w:r>
              <w:rPr>
                <w:rFonts w:hint="eastAsia" w:ascii="Times New Roman" w:hAnsi="Times New Roman"/>
                <w:kern w:val="0"/>
                <w:lang w:val="en-US" w:eastAsia="zh-CN"/>
              </w:rPr>
              <w:t>焊丝型号</w:t>
            </w:r>
          </w:p>
        </w:tc>
        <w:tc>
          <w:tcPr>
            <w:tcW w:w="1546" w:type="dxa"/>
            <w:vMerge w:val="continue"/>
          </w:tcPr>
          <w:p w14:paraId="4CB29F15">
            <w:pPr>
              <w:adjustRightInd/>
              <w:spacing w:line="240" w:lineRule="auto"/>
              <w:jc w:val="center"/>
              <w:rPr>
                <w:rFonts w:hint="eastAsia" w:ascii="Times New Roman" w:hAnsi="Times New Roman"/>
                <w:kern w:val="0"/>
              </w:rPr>
            </w:pPr>
          </w:p>
        </w:tc>
      </w:tr>
      <w:tr w14:paraId="4CB296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0CA1DD11">
            <w:pPr>
              <w:adjustRightInd/>
              <w:spacing w:line="240" w:lineRule="auto"/>
              <w:rPr>
                <w:rFonts w:ascii="Times New Roman" w:hAnsi="Times New Roman"/>
                <w:kern w:val="0"/>
                <w:highlight w:val="none"/>
              </w:rPr>
            </w:pPr>
            <w:r>
              <w:rPr>
                <w:rFonts w:hint="eastAsia" w:ascii="Times New Roman" w:hAnsi="Times New Roman"/>
                <w:kern w:val="0"/>
                <w:highlight w:val="none"/>
              </w:rPr>
              <w:t>Q235B</w:t>
            </w:r>
          </w:p>
          <w:p w14:paraId="3B541712">
            <w:pPr>
              <w:adjustRightInd/>
              <w:spacing w:line="240" w:lineRule="auto"/>
              <w:rPr>
                <w:rFonts w:ascii="Times New Roman" w:hAnsi="Times New Roman"/>
                <w:kern w:val="0"/>
                <w:highlight w:val="none"/>
              </w:rPr>
            </w:pPr>
            <w:r>
              <w:rPr>
                <w:rFonts w:hint="eastAsia" w:ascii="Times New Roman" w:hAnsi="Times New Roman"/>
                <w:kern w:val="0"/>
                <w:highlight w:val="none"/>
              </w:rPr>
              <w:t>Q235C</w:t>
            </w:r>
          </w:p>
          <w:p w14:paraId="0ADAFED1">
            <w:pPr>
              <w:adjustRightInd/>
              <w:spacing w:line="240" w:lineRule="auto"/>
              <w:rPr>
                <w:rFonts w:ascii="Times New Roman" w:hAnsi="Times New Roman"/>
                <w:kern w:val="0"/>
                <w:highlight w:val="none"/>
              </w:rPr>
            </w:pPr>
            <w:r>
              <w:rPr>
                <w:rFonts w:hint="eastAsia" w:ascii="Times New Roman" w:hAnsi="Times New Roman"/>
                <w:kern w:val="0"/>
                <w:highlight w:val="none"/>
              </w:rPr>
              <w:t>20G</w:t>
            </w:r>
          </w:p>
          <w:p w14:paraId="5B27A68F">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highlight w:val="none"/>
              </w:rPr>
              <w:t>Q245R，20(锻）</w:t>
            </w:r>
          </w:p>
        </w:tc>
        <w:tc>
          <w:tcPr>
            <w:tcW w:w="1322" w:type="dxa"/>
          </w:tcPr>
          <w:p w14:paraId="024187D8">
            <w:pPr>
              <w:adjustRightInd/>
              <w:spacing w:line="240" w:lineRule="auto"/>
              <w:rPr>
                <w:rFonts w:ascii="Times New Roman" w:hAnsi="Times New Roman"/>
                <w:kern w:val="0"/>
                <w:highlight w:val="none"/>
              </w:rPr>
            </w:pPr>
            <w:r>
              <w:rPr>
                <w:rFonts w:hint="eastAsia" w:ascii="Times New Roman" w:hAnsi="Times New Roman"/>
                <w:kern w:val="0"/>
                <w:highlight w:val="none"/>
              </w:rPr>
              <w:t>E4316</w:t>
            </w:r>
          </w:p>
          <w:p w14:paraId="4B6D369F">
            <w:pPr>
              <w:adjustRightInd/>
              <w:spacing w:line="240" w:lineRule="auto"/>
              <w:rPr>
                <w:rFonts w:ascii="Times New Roman" w:hAnsi="Times New Roman"/>
                <w:kern w:val="0"/>
                <w:highlight w:val="none"/>
              </w:rPr>
            </w:pPr>
            <w:r>
              <w:rPr>
                <w:rFonts w:hint="eastAsia" w:ascii="Times New Roman" w:hAnsi="Times New Roman"/>
                <w:kern w:val="0"/>
                <w:highlight w:val="none"/>
              </w:rPr>
              <w:t>E4315</w:t>
            </w:r>
          </w:p>
          <w:p w14:paraId="67765F5A">
            <w:pPr>
              <w:adjustRightInd/>
              <w:spacing w:line="240" w:lineRule="auto"/>
              <w:jc w:val="center"/>
              <w:rPr>
                <w:rFonts w:hint="eastAsia" w:ascii="Times New Roman" w:hAnsi="Times New Roman"/>
                <w:kern w:val="0"/>
                <w:highlight w:val="none"/>
                <w:vertAlign w:val="baseline"/>
              </w:rPr>
            </w:pPr>
          </w:p>
        </w:tc>
        <w:tc>
          <w:tcPr>
            <w:tcW w:w="1760" w:type="dxa"/>
          </w:tcPr>
          <w:p w14:paraId="7F7E6484">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sz w:val="21"/>
                <w:szCs w:val="21"/>
                <w:highlight w:val="none"/>
                <w:lang w:val="en-US" w:eastAsia="zh-CN"/>
              </w:rPr>
              <w:t xml:space="preserve">S </w:t>
            </w:r>
            <w:r>
              <w:rPr>
                <w:rFonts w:hint="eastAsia" w:ascii="Times New Roman" w:hAnsi="Times New Roman"/>
                <w:kern w:val="0"/>
                <w:highlight w:val="none"/>
                <w:lang w:val="en-US" w:eastAsia="zh-CN"/>
              </w:rPr>
              <w:t>43</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0</w:t>
            </w:r>
            <w:r>
              <w:rPr>
                <w:rFonts w:hint="default" w:ascii="Times New Roman" w:hAnsi="Times New Roman" w:cs="Times New Roman"/>
                <w:kern w:val="0"/>
                <w:highlight w:val="none"/>
                <w:lang w:val="en-US" w:eastAsia="zh-CN"/>
              </w:rPr>
              <w:t>××-SU26</w:t>
            </w:r>
          </w:p>
        </w:tc>
        <w:tc>
          <w:tcPr>
            <w:tcW w:w="1546" w:type="dxa"/>
          </w:tcPr>
          <w:p w14:paraId="790AFD77">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YU CI S10（ER49-1）</w:t>
            </w:r>
          </w:p>
          <w:p w14:paraId="4BC8D87D">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3 CI S6</w:t>
            </w:r>
          </w:p>
          <w:p w14:paraId="51B31C8F">
            <w:pPr>
              <w:adjustRightInd/>
              <w:spacing w:line="240" w:lineRule="auto"/>
              <w:jc w:val="center"/>
              <w:rPr>
                <w:rFonts w:hint="default" w:ascii="Times New Roman" w:hAnsi="Times New Roman"/>
                <w:kern w:val="0"/>
                <w:highlight w:val="none"/>
                <w:vertAlign w:val="baseline"/>
              </w:rPr>
            </w:pPr>
            <w:r>
              <w:rPr>
                <w:rFonts w:hint="eastAsia" w:ascii="Times New Roman" w:hAnsi="Times New Roman" w:cs="Times New Roman"/>
                <w:kern w:val="0"/>
                <w:highlight w:val="none"/>
                <w:lang w:val="en-US" w:eastAsia="zh-CN"/>
              </w:rPr>
              <w:t>（ER50-6）</w:t>
            </w:r>
          </w:p>
        </w:tc>
        <w:tc>
          <w:tcPr>
            <w:tcW w:w="1546" w:type="dxa"/>
          </w:tcPr>
          <w:p w14:paraId="7413B954">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4</w:t>
            </w:r>
          </w:p>
          <w:p w14:paraId="0D685185">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highlight w:val="none"/>
                <w:vertAlign w:val="baseline"/>
                <w:lang w:val="en-US" w:eastAsia="zh-CN"/>
              </w:rPr>
              <w:t>M21S6</w:t>
            </w:r>
            <w:r>
              <w:rPr>
                <w:rFonts w:hint="eastAsia" w:ascii="Times New Roman" w:hAnsi="Times New Roman" w:cs="Times New Roman"/>
                <w:kern w:val="0"/>
                <w:highlight w:val="none"/>
                <w:lang w:val="en-US" w:eastAsia="zh-CN"/>
              </w:rPr>
              <w:t xml:space="preserve"> </w:t>
            </w:r>
          </w:p>
        </w:tc>
        <w:tc>
          <w:tcPr>
            <w:tcW w:w="1546" w:type="dxa"/>
          </w:tcPr>
          <w:p w14:paraId="0E20EB40">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W49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YU10（ER49-1）</w:t>
            </w:r>
          </w:p>
          <w:p w14:paraId="731D8F76">
            <w:pPr>
              <w:adjustRightInd/>
              <w:spacing w:line="240" w:lineRule="auto"/>
              <w:jc w:val="center"/>
              <w:rPr>
                <w:rFonts w:hint="default" w:ascii="Times New Roman" w:hAnsi="Times New Roman"/>
                <w:kern w:val="0"/>
                <w:highlight w:val="none"/>
                <w:vertAlign w:val="baseline"/>
              </w:rPr>
            </w:pPr>
            <w:r>
              <w:rPr>
                <w:rFonts w:hint="eastAsia" w:ascii="Times New Roman" w:hAnsi="Times New Roman" w:cs="Times New Roman"/>
                <w:kern w:val="0"/>
                <w:highlight w:val="none"/>
                <w:lang w:val="en-US" w:eastAsia="zh-CN"/>
              </w:rPr>
              <w:t>W49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36（ER50-6）</w:t>
            </w:r>
          </w:p>
        </w:tc>
      </w:tr>
      <w:tr w14:paraId="2074B2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50" w:type="dxa"/>
            <w:vMerge w:val="restart"/>
          </w:tcPr>
          <w:p w14:paraId="61DCF605">
            <w:pPr>
              <w:adjustRightInd/>
              <w:spacing w:line="240" w:lineRule="auto"/>
              <w:jc w:val="both"/>
              <w:rPr>
                <w:rFonts w:hint="eastAsia" w:ascii="Times New Roman" w:hAnsi="Times New Roman"/>
                <w:kern w:val="0"/>
                <w:highlight w:val="none"/>
                <w:vertAlign w:val="baseline"/>
              </w:rPr>
            </w:pPr>
            <w:r>
              <w:rPr>
                <w:rFonts w:hint="eastAsia" w:ascii="Times New Roman" w:hAnsi="Times New Roman"/>
                <w:kern w:val="0"/>
                <w:highlight w:val="none"/>
              </w:rPr>
              <w:t>16Mn,Q345R</w:t>
            </w:r>
          </w:p>
        </w:tc>
        <w:tc>
          <w:tcPr>
            <w:tcW w:w="1322" w:type="dxa"/>
            <w:vMerge w:val="restart"/>
          </w:tcPr>
          <w:p w14:paraId="4EA58974">
            <w:pPr>
              <w:adjustRightInd/>
              <w:spacing w:line="240" w:lineRule="auto"/>
              <w:rPr>
                <w:rFonts w:ascii="Times New Roman" w:hAnsi="Times New Roman"/>
                <w:kern w:val="0"/>
                <w:highlight w:val="none"/>
              </w:rPr>
            </w:pPr>
            <w:r>
              <w:rPr>
                <w:rFonts w:hint="eastAsia" w:ascii="Times New Roman" w:hAnsi="Times New Roman"/>
                <w:kern w:val="0"/>
                <w:highlight w:val="none"/>
              </w:rPr>
              <w:t>E5016</w:t>
            </w:r>
          </w:p>
          <w:p w14:paraId="47D1B172">
            <w:pPr>
              <w:adjustRightInd/>
              <w:spacing w:line="240" w:lineRule="auto"/>
              <w:rPr>
                <w:rFonts w:ascii="Times New Roman" w:hAnsi="Times New Roman"/>
                <w:kern w:val="0"/>
                <w:highlight w:val="none"/>
              </w:rPr>
            </w:pPr>
            <w:r>
              <w:rPr>
                <w:rFonts w:hint="eastAsia" w:ascii="Times New Roman" w:hAnsi="Times New Roman"/>
                <w:kern w:val="0"/>
                <w:highlight w:val="none"/>
              </w:rPr>
              <w:t>E5015</w:t>
            </w:r>
          </w:p>
          <w:p w14:paraId="61B04172">
            <w:pPr>
              <w:adjustRightInd/>
              <w:spacing w:line="240" w:lineRule="auto"/>
              <w:jc w:val="center"/>
              <w:rPr>
                <w:rFonts w:hint="eastAsia" w:ascii="Times New Roman" w:hAnsi="Times New Roman"/>
                <w:kern w:val="0"/>
                <w:highlight w:val="none"/>
                <w:vertAlign w:val="baseline"/>
              </w:rPr>
            </w:pPr>
          </w:p>
        </w:tc>
        <w:tc>
          <w:tcPr>
            <w:tcW w:w="1760" w:type="dxa"/>
          </w:tcPr>
          <w:p w14:paraId="603782B3">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lang w:val="en-US" w:eastAsia="zh-CN"/>
              </w:rPr>
              <w:t>S49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0</w:t>
            </w:r>
            <w:r>
              <w:rPr>
                <w:rFonts w:hint="default" w:ascii="Times New Roman" w:hAnsi="Times New Roman" w:cs="Times New Roman"/>
                <w:kern w:val="0"/>
                <w:highlight w:val="none"/>
                <w:lang w:val="en-US" w:eastAsia="zh-CN"/>
              </w:rPr>
              <w:t>××-SU</w:t>
            </w:r>
            <w:r>
              <w:rPr>
                <w:rFonts w:hint="eastAsia" w:ascii="Times New Roman" w:hAnsi="Times New Roman" w:cs="Times New Roman"/>
                <w:kern w:val="0"/>
                <w:highlight w:val="none"/>
                <w:lang w:val="en-US" w:eastAsia="zh-CN"/>
              </w:rPr>
              <w:t>34</w:t>
            </w:r>
          </w:p>
          <w:p w14:paraId="6947B322">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0</w:t>
            </w:r>
            <w:r>
              <w:rPr>
                <w:rFonts w:hint="default" w:ascii="Times New Roman" w:hAnsi="Times New Roman" w:cs="Times New Roman"/>
                <w:kern w:val="0"/>
                <w:highlight w:val="none"/>
                <w:lang w:val="en-US" w:eastAsia="zh-CN"/>
              </w:rPr>
              <w:t>××-SU</w:t>
            </w:r>
            <w:r>
              <w:rPr>
                <w:rFonts w:hint="eastAsia" w:ascii="Times New Roman" w:hAnsi="Times New Roman" w:cs="Times New Roman"/>
                <w:kern w:val="0"/>
                <w:highlight w:val="none"/>
                <w:lang w:val="en-US" w:eastAsia="zh-CN"/>
              </w:rPr>
              <w:t>41</w:t>
            </w:r>
          </w:p>
        </w:tc>
        <w:tc>
          <w:tcPr>
            <w:tcW w:w="1546" w:type="dxa"/>
            <w:vMerge w:val="restart"/>
          </w:tcPr>
          <w:p w14:paraId="529E2FDB">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YU CI S10（ER49-1）</w:t>
            </w:r>
          </w:p>
          <w:p w14:paraId="5EF9BEC1">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3 CI S6</w:t>
            </w:r>
          </w:p>
          <w:p w14:paraId="19A2371B">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cs="Times New Roman"/>
                <w:kern w:val="0"/>
                <w:highlight w:val="none"/>
                <w:lang w:val="en-US" w:eastAsia="zh-CN"/>
              </w:rPr>
              <w:t>（ER50-6）（ER50-6）</w:t>
            </w:r>
          </w:p>
        </w:tc>
        <w:tc>
          <w:tcPr>
            <w:tcW w:w="1546" w:type="dxa"/>
            <w:vMerge w:val="restart"/>
          </w:tcPr>
          <w:p w14:paraId="2418C800">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G49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4</w:t>
            </w:r>
          </w:p>
          <w:p w14:paraId="44BC7894">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M21S6</w:t>
            </w:r>
            <w:r>
              <w:rPr>
                <w:rFonts w:hint="eastAsia" w:ascii="Times New Roman" w:hAnsi="Times New Roman" w:cs="Times New Roman"/>
                <w:kern w:val="0"/>
                <w:highlight w:val="none"/>
                <w:lang w:val="en-US" w:eastAsia="zh-CN"/>
              </w:rPr>
              <w:t xml:space="preserve"> </w:t>
            </w:r>
          </w:p>
          <w:p w14:paraId="50D54DF4">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cs="Times New Roman"/>
                <w:kern w:val="0"/>
                <w:highlight w:val="none"/>
                <w:lang w:val="en-US" w:eastAsia="zh-CN"/>
              </w:rPr>
              <w:t>（ER50-6）</w:t>
            </w:r>
          </w:p>
        </w:tc>
        <w:tc>
          <w:tcPr>
            <w:tcW w:w="1546" w:type="dxa"/>
            <w:vMerge w:val="restart"/>
          </w:tcPr>
          <w:p w14:paraId="2B537D9D">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vertAlign w:val="baseline"/>
                <w:lang w:val="en-US" w:eastAsia="zh-CN"/>
              </w:rPr>
              <w:t>W49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YU10（ER49-1）</w:t>
            </w:r>
          </w:p>
          <w:p w14:paraId="25C47232">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cs="Times New Roman"/>
                <w:kern w:val="0"/>
                <w:highlight w:val="none"/>
                <w:lang w:val="en-US" w:eastAsia="zh-CN"/>
              </w:rPr>
              <w:t>W49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36（ER50-6）</w:t>
            </w:r>
          </w:p>
        </w:tc>
      </w:tr>
      <w:tr w14:paraId="74A366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50" w:type="dxa"/>
            <w:vMerge w:val="continue"/>
          </w:tcPr>
          <w:p w14:paraId="177AEE09">
            <w:pPr>
              <w:adjustRightInd/>
              <w:spacing w:line="240" w:lineRule="auto"/>
              <w:jc w:val="center"/>
              <w:rPr>
                <w:highlight w:val="none"/>
              </w:rPr>
            </w:pPr>
          </w:p>
        </w:tc>
        <w:tc>
          <w:tcPr>
            <w:tcW w:w="1322" w:type="dxa"/>
            <w:vMerge w:val="continue"/>
          </w:tcPr>
          <w:p w14:paraId="091A1ECF">
            <w:pPr>
              <w:adjustRightInd/>
              <w:spacing w:line="240" w:lineRule="auto"/>
              <w:jc w:val="center"/>
              <w:rPr>
                <w:highlight w:val="none"/>
              </w:rPr>
            </w:pPr>
          </w:p>
        </w:tc>
        <w:tc>
          <w:tcPr>
            <w:tcW w:w="1760" w:type="dxa"/>
          </w:tcPr>
          <w:p w14:paraId="7D3EB538">
            <w:pPr>
              <w:adjustRightInd/>
              <w:spacing w:line="240" w:lineRule="auto"/>
              <w:jc w:val="center"/>
              <w:rPr>
                <w:rFonts w:hint="eastAsia" w:ascii="Times New Roman" w:hAnsi="Times New Roman" w:cs="Times New Roman"/>
                <w:kern w:val="0"/>
                <w:highlight w:val="none"/>
                <w:lang w:val="en-US" w:eastAsia="zh-CN"/>
              </w:rPr>
            </w:pPr>
            <w:r>
              <w:rPr>
                <w:rFonts w:hint="eastAsia" w:ascii="Times New Roman" w:hAnsi="Times New Roman"/>
                <w:kern w:val="0"/>
                <w:highlight w:val="none"/>
                <w:lang w:val="en-US" w:eastAsia="zh-CN"/>
              </w:rPr>
              <w:t>S49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2</w:t>
            </w:r>
            <w:r>
              <w:rPr>
                <w:rFonts w:hint="default" w:ascii="Times New Roman" w:hAnsi="Times New Roman" w:cs="Times New Roman"/>
                <w:kern w:val="0"/>
                <w:highlight w:val="none"/>
                <w:lang w:val="en-US" w:eastAsia="zh-CN"/>
              </w:rPr>
              <w:t>××-SU</w:t>
            </w:r>
            <w:r>
              <w:rPr>
                <w:rFonts w:hint="eastAsia" w:ascii="Times New Roman" w:hAnsi="Times New Roman" w:cs="Times New Roman"/>
                <w:kern w:val="0"/>
                <w:highlight w:val="none"/>
                <w:lang w:val="en-US" w:eastAsia="zh-CN"/>
              </w:rPr>
              <w:t>34</w:t>
            </w:r>
          </w:p>
          <w:p w14:paraId="2A112C38">
            <w:pPr>
              <w:adjustRightInd/>
              <w:spacing w:line="240" w:lineRule="auto"/>
              <w:jc w:val="center"/>
              <w:rPr>
                <w:rFonts w:hint="eastAsia" w:ascii="Times New Roman" w:hAnsi="Times New Roman"/>
                <w:kern w:val="0"/>
                <w:highlight w:val="none"/>
                <w:lang w:val="en-US" w:eastAsia="zh-CN"/>
              </w:rPr>
            </w:pPr>
            <w:r>
              <w:rPr>
                <w:rFonts w:hint="eastAsia" w:ascii="Times New Roman" w:hAnsi="Times New Roman"/>
                <w:kern w:val="0"/>
                <w:highlight w:val="none"/>
                <w:lang w:val="en-US" w:eastAsia="zh-CN"/>
              </w:rPr>
              <w:t>S49</w:t>
            </w:r>
            <w:r>
              <w:rPr>
                <w:rFonts w:hint="default" w:ascii="Times New Roman" w:hAnsi="Times New Roman" w:cs="Times New Roman"/>
                <w:kern w:val="0"/>
                <w:highlight w:val="none"/>
                <w:lang w:val="en-US" w:eastAsia="zh-CN"/>
              </w:rPr>
              <w:t>×</w:t>
            </w:r>
            <w:r>
              <w:rPr>
                <w:rFonts w:hint="eastAsia" w:ascii="Times New Roman" w:hAnsi="Times New Roman" w:cs="Times New Roman"/>
                <w:kern w:val="0"/>
                <w:highlight w:val="none"/>
                <w:lang w:val="en-US" w:eastAsia="zh-CN"/>
              </w:rPr>
              <w:t>2</w:t>
            </w:r>
            <w:r>
              <w:rPr>
                <w:rFonts w:hint="default" w:ascii="Times New Roman" w:hAnsi="Times New Roman" w:cs="Times New Roman"/>
                <w:kern w:val="0"/>
                <w:highlight w:val="none"/>
                <w:lang w:val="en-US" w:eastAsia="zh-CN"/>
              </w:rPr>
              <w:t>××-SU</w:t>
            </w:r>
            <w:r>
              <w:rPr>
                <w:rFonts w:hint="eastAsia" w:ascii="Times New Roman" w:hAnsi="Times New Roman" w:cs="Times New Roman"/>
                <w:kern w:val="0"/>
                <w:highlight w:val="none"/>
                <w:lang w:val="en-US" w:eastAsia="zh-CN"/>
              </w:rPr>
              <w:t>41</w:t>
            </w:r>
          </w:p>
        </w:tc>
        <w:tc>
          <w:tcPr>
            <w:tcW w:w="1546" w:type="dxa"/>
            <w:vMerge w:val="continue"/>
          </w:tcPr>
          <w:p w14:paraId="63C1E84F">
            <w:pPr>
              <w:adjustRightInd/>
              <w:spacing w:line="240" w:lineRule="auto"/>
              <w:jc w:val="center"/>
              <w:rPr>
                <w:rFonts w:hint="eastAsia" w:ascii="Times New Roman" w:hAnsi="Times New Roman"/>
                <w:kern w:val="0"/>
                <w:highlight w:val="none"/>
                <w:lang w:val="en-US" w:eastAsia="zh-CN"/>
              </w:rPr>
            </w:pPr>
          </w:p>
        </w:tc>
        <w:tc>
          <w:tcPr>
            <w:tcW w:w="1546" w:type="dxa"/>
            <w:vMerge w:val="continue"/>
          </w:tcPr>
          <w:p w14:paraId="73003C13">
            <w:pPr>
              <w:adjustRightInd/>
              <w:spacing w:line="240" w:lineRule="auto"/>
              <w:jc w:val="center"/>
              <w:rPr>
                <w:rFonts w:hint="eastAsia" w:ascii="Times New Roman" w:hAnsi="Times New Roman"/>
                <w:kern w:val="0"/>
                <w:highlight w:val="none"/>
                <w:lang w:val="en-US" w:eastAsia="zh-CN"/>
              </w:rPr>
            </w:pPr>
          </w:p>
        </w:tc>
        <w:tc>
          <w:tcPr>
            <w:tcW w:w="1546" w:type="dxa"/>
            <w:vMerge w:val="continue"/>
          </w:tcPr>
          <w:p w14:paraId="18A43FEF">
            <w:pPr>
              <w:adjustRightInd/>
              <w:spacing w:line="240" w:lineRule="auto"/>
              <w:jc w:val="center"/>
              <w:rPr>
                <w:rFonts w:hint="eastAsia" w:ascii="Times New Roman" w:hAnsi="Times New Roman"/>
                <w:kern w:val="0"/>
                <w:highlight w:val="none"/>
                <w:lang w:val="en-US" w:eastAsia="zh-CN"/>
              </w:rPr>
            </w:pPr>
          </w:p>
        </w:tc>
      </w:tr>
      <w:tr w14:paraId="7A8CBF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vAlign w:val="center"/>
          </w:tcPr>
          <w:p w14:paraId="71951E0D">
            <w:pPr>
              <w:adjustRightInd/>
              <w:spacing w:line="240" w:lineRule="auto"/>
              <w:rPr>
                <w:rFonts w:hint="eastAsia" w:ascii="Times New Roman" w:hAnsi="Times New Roman"/>
                <w:kern w:val="0"/>
                <w:highlight w:val="none"/>
                <w:lang w:val="en-US" w:eastAsia="zh-CN"/>
              </w:rPr>
            </w:pPr>
            <w:r>
              <w:rPr>
                <w:rFonts w:hint="eastAsia" w:ascii="Times New Roman" w:hAnsi="Times New Roman"/>
                <w:kern w:val="0"/>
                <w:highlight w:val="none"/>
                <w:lang w:val="en-US" w:eastAsia="zh-CN"/>
              </w:rPr>
              <w:t>S30408</w:t>
            </w:r>
          </w:p>
          <w:p w14:paraId="31C5E8CE">
            <w:pPr>
              <w:adjustRightInd/>
              <w:spacing w:line="240" w:lineRule="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kern w:val="0"/>
                <w:highlight w:val="none"/>
              </w:rPr>
              <w:t>06Cr19Ni10</w:t>
            </w:r>
          </w:p>
        </w:tc>
        <w:tc>
          <w:tcPr>
            <w:tcW w:w="1322" w:type="dxa"/>
          </w:tcPr>
          <w:p w14:paraId="5EDA824B">
            <w:pPr>
              <w:adjustRightInd/>
              <w:spacing w:line="240" w:lineRule="auto"/>
              <w:rPr>
                <w:rFonts w:hint="eastAsia" w:ascii="Times New Roman" w:hAnsi="Times New Roman"/>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308-15</w:t>
            </w:r>
          </w:p>
          <w:p w14:paraId="7643C835">
            <w:pPr>
              <w:adjustRightInd/>
              <w:spacing w:line="240" w:lineRule="auto"/>
              <w:rPr>
                <w:rFonts w:hint="default" w:ascii="Times New Roman" w:hAnsi="Times New Roman" w:eastAsia="宋体"/>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308-16</w:t>
            </w:r>
          </w:p>
          <w:p w14:paraId="7A620F06">
            <w:pPr>
              <w:adjustRightInd/>
              <w:spacing w:line="240" w:lineRule="auto"/>
              <w:jc w:val="center"/>
              <w:rPr>
                <w:rFonts w:hint="eastAsia" w:ascii="Times New Roman" w:hAnsi="Times New Roman"/>
                <w:kern w:val="0"/>
                <w:highlight w:val="none"/>
                <w:vertAlign w:val="baseline"/>
              </w:rPr>
            </w:pPr>
          </w:p>
        </w:tc>
        <w:tc>
          <w:tcPr>
            <w:tcW w:w="1760" w:type="dxa"/>
          </w:tcPr>
          <w:p w14:paraId="1630EFFD">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 F308</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308</w:t>
            </w:r>
          </w:p>
          <w:p w14:paraId="69793F09">
            <w:pPr>
              <w:adjustRightInd/>
              <w:spacing w:line="240" w:lineRule="auto"/>
              <w:jc w:val="center"/>
              <w:rPr>
                <w:rFonts w:hint="eastAsia" w:ascii="Times New Roman" w:hAnsi="Times New Roman"/>
                <w:kern w:val="0"/>
                <w:highlight w:val="none"/>
                <w:vertAlign w:val="baseline"/>
              </w:rPr>
            </w:pPr>
          </w:p>
        </w:tc>
        <w:tc>
          <w:tcPr>
            <w:tcW w:w="1546" w:type="dxa"/>
          </w:tcPr>
          <w:p w14:paraId="4CEFC648">
            <w:pPr>
              <w:adjustRightInd/>
              <w:spacing w:line="240" w:lineRule="auto"/>
              <w:jc w:val="center"/>
              <w:rPr>
                <w:rFonts w:hint="eastAsia" w:ascii="Times New Roman" w:hAnsi="Times New Roman" w:eastAsia="宋体"/>
                <w:kern w:val="0"/>
                <w:highlight w:val="none"/>
                <w:vertAlign w:val="baseline"/>
                <w:lang w:eastAsia="zh-CN"/>
              </w:rPr>
            </w:pPr>
            <w:r>
              <w:rPr>
                <w:rFonts w:hint="eastAsia" w:ascii="Times New Roman" w:hAnsi="Times New Roman"/>
                <w:kern w:val="0"/>
                <w:highlight w:val="none"/>
                <w:vertAlign w:val="baseline"/>
                <w:lang w:eastAsia="zh-CN"/>
              </w:rPr>
              <w:t>—</w:t>
            </w:r>
          </w:p>
        </w:tc>
        <w:tc>
          <w:tcPr>
            <w:tcW w:w="1546" w:type="dxa"/>
          </w:tcPr>
          <w:p w14:paraId="7168D868">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highlight w:val="none"/>
                <w:vertAlign w:val="baseline"/>
                <w:lang w:eastAsia="zh-CN"/>
              </w:rPr>
              <w:t>—</w:t>
            </w:r>
          </w:p>
        </w:tc>
        <w:tc>
          <w:tcPr>
            <w:tcW w:w="1546" w:type="dxa"/>
          </w:tcPr>
          <w:p w14:paraId="451C3AC1">
            <w:pPr>
              <w:adjustRightInd/>
              <w:spacing w:line="240" w:lineRule="auto"/>
              <w:jc w:val="center"/>
              <w:rPr>
                <w:rFonts w:hint="default" w:ascii="Times New Roman" w:hAnsi="Times New Roman" w:eastAsia="宋体"/>
                <w:kern w:val="0"/>
                <w:highlight w:val="none"/>
                <w:vertAlign w:val="baseline"/>
                <w:lang w:val="en-US" w:eastAsia="zh-CN"/>
              </w:rPr>
            </w:pPr>
            <w:r>
              <w:rPr>
                <w:rFonts w:hint="eastAsia" w:ascii="Times New Roman" w:hAnsi="Times New Roman"/>
                <w:kern w:val="0"/>
                <w:highlight w:val="none"/>
                <w:vertAlign w:val="baseline"/>
                <w:lang w:val="en-US" w:eastAsia="zh-CN"/>
              </w:rPr>
              <w:t>S308</w:t>
            </w:r>
          </w:p>
        </w:tc>
      </w:tr>
      <w:tr w14:paraId="329FC5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02236665">
            <w:pPr>
              <w:adjustRightInd/>
              <w:spacing w:line="240" w:lineRule="auto"/>
              <w:rPr>
                <w:rFonts w:hint="default" w:ascii="Times New Roman" w:hAnsi="Times New Roman"/>
                <w:kern w:val="0"/>
                <w:highlight w:val="none"/>
                <w:lang w:val="en-US" w:eastAsia="zh-CN"/>
              </w:rPr>
            </w:pPr>
            <w:r>
              <w:rPr>
                <w:rFonts w:hint="eastAsia" w:ascii="Times New Roman" w:hAnsi="Times New Roman"/>
                <w:kern w:val="0"/>
                <w:highlight w:val="none"/>
                <w:lang w:val="en-US" w:eastAsia="zh-CN"/>
              </w:rPr>
              <w:t>S32168</w:t>
            </w:r>
          </w:p>
          <w:p w14:paraId="5516B43B">
            <w:pPr>
              <w:adjustRightInd/>
              <w:spacing w:line="240" w:lineRule="auto"/>
              <w:jc w:val="both"/>
              <w:rPr>
                <w:rFonts w:hint="eastAsia" w:ascii="Times New Roman" w:hAnsi="Times New Roman"/>
                <w:kern w:val="0"/>
                <w:highlight w:val="none"/>
                <w:vertAlign w:val="baseline"/>
              </w:rPr>
            </w:pPr>
            <w:r>
              <w:rPr>
                <w:rFonts w:hint="eastAsia" w:ascii="Times New Roman" w:hAnsi="Times New Roman"/>
                <w:kern w:val="0"/>
                <w:highlight w:val="none"/>
              </w:rPr>
              <w:t>06Cr18Ni11Ti</w:t>
            </w:r>
          </w:p>
        </w:tc>
        <w:tc>
          <w:tcPr>
            <w:tcW w:w="1322" w:type="dxa"/>
            <w:vAlign w:val="center"/>
          </w:tcPr>
          <w:p w14:paraId="0AF3AD19">
            <w:pPr>
              <w:adjustRightInd/>
              <w:spacing w:line="240" w:lineRule="auto"/>
              <w:rPr>
                <w:rFonts w:hint="eastAsia" w:ascii="Times New Roman" w:hAnsi="Times New Roman"/>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347-15</w:t>
            </w:r>
          </w:p>
          <w:p w14:paraId="1BE380AB">
            <w:pPr>
              <w:adjustRightInd/>
              <w:spacing w:line="240" w:lineRule="auto"/>
              <w:rPr>
                <w:rFonts w:hint="default" w:ascii="Times New Roman" w:hAnsi="Times New Roman" w:eastAsia="宋体"/>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347-16</w:t>
            </w:r>
          </w:p>
          <w:p w14:paraId="42C781E2">
            <w:pPr>
              <w:adjustRightInd/>
              <w:spacing w:line="240" w:lineRule="auto"/>
              <w:rPr>
                <w:rFonts w:hint="eastAsia" w:ascii="Times New Roman" w:hAnsi="Times New Roman" w:eastAsia="宋体" w:cs="Times New Roman"/>
                <w:kern w:val="0"/>
                <w:sz w:val="21"/>
                <w:szCs w:val="21"/>
                <w:highlight w:val="none"/>
                <w:lang w:val="en-US" w:eastAsia="zh-CN" w:bidi="ar-SA"/>
              </w:rPr>
            </w:pPr>
          </w:p>
        </w:tc>
        <w:tc>
          <w:tcPr>
            <w:tcW w:w="1760" w:type="dxa"/>
            <w:vAlign w:val="top"/>
          </w:tcPr>
          <w:p w14:paraId="6F98F1F6">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 F347</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347</w:t>
            </w:r>
          </w:p>
          <w:p w14:paraId="26A58446">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c>
          <w:tcPr>
            <w:tcW w:w="1546" w:type="dxa"/>
            <w:vAlign w:val="top"/>
          </w:tcPr>
          <w:p w14:paraId="7E5CA229">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49CDC51F">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2DB65D5A">
            <w:pPr>
              <w:adjustRightInd/>
              <w:spacing w:line="240" w:lineRule="auto"/>
              <w:jc w:val="center"/>
              <w:rPr>
                <w:rFonts w:hint="eastAsia"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S321</w:t>
            </w:r>
          </w:p>
          <w:p w14:paraId="7C555CCF">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val="en-US" w:eastAsia="zh-CN"/>
              </w:rPr>
              <w:t>S347</w:t>
            </w:r>
          </w:p>
        </w:tc>
      </w:tr>
      <w:tr w14:paraId="2881F0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750F0E74">
            <w:pPr>
              <w:adjustRightInd/>
              <w:spacing w:line="240" w:lineRule="auto"/>
              <w:jc w:val="left"/>
              <w:rPr>
                <w:rFonts w:hint="default" w:ascii="Times New Roman" w:hAnsi="Times New Roman"/>
                <w:kern w:val="0"/>
                <w:highlight w:val="none"/>
                <w:vertAlign w:val="baseline"/>
                <w:lang w:val="en-US"/>
              </w:rPr>
            </w:pPr>
            <w:r>
              <w:rPr>
                <w:rFonts w:hint="eastAsia" w:ascii="Times New Roman" w:hAnsi="Times New Roman"/>
                <w:kern w:val="0"/>
                <w:highlight w:val="none"/>
                <w:lang w:val="en-US" w:eastAsia="zh-CN"/>
              </w:rPr>
              <w:t>S31608</w:t>
            </w:r>
          </w:p>
          <w:p w14:paraId="3DB4127C">
            <w:pPr>
              <w:adjustRightInd/>
              <w:spacing w:line="240" w:lineRule="auto"/>
              <w:jc w:val="both"/>
              <w:rPr>
                <w:rFonts w:hint="eastAsia" w:ascii="Times New Roman" w:hAnsi="Times New Roman"/>
                <w:kern w:val="0"/>
                <w:highlight w:val="none"/>
                <w:vertAlign w:val="baseline"/>
              </w:rPr>
            </w:pPr>
            <w:r>
              <w:rPr>
                <w:rFonts w:hint="eastAsia" w:ascii="Times New Roman" w:hAnsi="Times New Roman"/>
                <w:kern w:val="0"/>
                <w:highlight w:val="none"/>
              </w:rPr>
              <w:t>06Cr17Ni12Mo2</w:t>
            </w:r>
          </w:p>
          <w:p w14:paraId="1985AC91">
            <w:pPr>
              <w:adjustRightInd/>
              <w:spacing w:line="240" w:lineRule="auto"/>
              <w:jc w:val="center"/>
              <w:rPr>
                <w:rFonts w:hint="eastAsia" w:ascii="Times New Roman" w:hAnsi="Times New Roman"/>
                <w:kern w:val="0"/>
                <w:highlight w:val="none"/>
                <w:vertAlign w:val="baseline"/>
              </w:rPr>
            </w:pPr>
          </w:p>
        </w:tc>
        <w:tc>
          <w:tcPr>
            <w:tcW w:w="1322" w:type="dxa"/>
          </w:tcPr>
          <w:p w14:paraId="41EA636D">
            <w:pPr>
              <w:adjustRightInd/>
              <w:spacing w:line="240" w:lineRule="auto"/>
              <w:jc w:val="center"/>
              <w:rPr>
                <w:rFonts w:hint="eastAsia" w:ascii="Times New Roman" w:hAnsi="Times New Roman" w:eastAsia="宋体"/>
                <w:kern w:val="0"/>
                <w:highlight w:val="none"/>
                <w:lang w:eastAsia="zh-CN"/>
              </w:rPr>
            </w:pPr>
            <w:r>
              <w:rPr>
                <w:rFonts w:hint="eastAsia" w:ascii="Times New Roman" w:hAnsi="Times New Roman"/>
                <w:kern w:val="0"/>
                <w:highlight w:val="none"/>
              </w:rPr>
              <w:t>E316-1</w:t>
            </w:r>
            <w:r>
              <w:rPr>
                <w:rFonts w:hint="eastAsia" w:ascii="Times New Roman" w:hAnsi="Times New Roman"/>
                <w:kern w:val="0"/>
                <w:highlight w:val="none"/>
                <w:lang w:val="en-US" w:eastAsia="zh-CN"/>
              </w:rPr>
              <w:t>5</w:t>
            </w:r>
          </w:p>
          <w:p w14:paraId="282E1134">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highlight w:val="none"/>
              </w:rPr>
              <w:t>E316-1</w:t>
            </w:r>
            <w:r>
              <w:rPr>
                <w:rFonts w:hint="eastAsia" w:ascii="Times New Roman" w:hAnsi="Times New Roman"/>
                <w:kern w:val="0"/>
                <w:highlight w:val="none"/>
                <w:lang w:val="en-US" w:eastAsia="zh-CN"/>
              </w:rPr>
              <w:t>6</w:t>
            </w:r>
          </w:p>
        </w:tc>
        <w:tc>
          <w:tcPr>
            <w:tcW w:w="1760" w:type="dxa"/>
          </w:tcPr>
          <w:p w14:paraId="0F424B7B">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 F316</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316</w:t>
            </w:r>
          </w:p>
          <w:p w14:paraId="505DD07A">
            <w:pPr>
              <w:adjustRightInd/>
              <w:spacing w:line="240" w:lineRule="auto"/>
              <w:jc w:val="center"/>
              <w:rPr>
                <w:rFonts w:hint="eastAsia" w:ascii="Times New Roman" w:hAnsi="Times New Roman"/>
                <w:kern w:val="0"/>
                <w:highlight w:val="none"/>
                <w:vertAlign w:val="baseline"/>
              </w:rPr>
            </w:pPr>
          </w:p>
        </w:tc>
        <w:tc>
          <w:tcPr>
            <w:tcW w:w="1546" w:type="dxa"/>
            <w:vAlign w:val="top"/>
          </w:tcPr>
          <w:p w14:paraId="7BF03E80">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70377CBA">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6318031A">
            <w:pPr>
              <w:adjustRightInd/>
              <w:spacing w:line="240" w:lineRule="auto"/>
              <w:jc w:val="center"/>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S316</w:t>
            </w:r>
          </w:p>
          <w:p w14:paraId="4EB06BC9">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796BE72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49B0E489">
            <w:pPr>
              <w:adjustRightInd/>
              <w:spacing w:line="240" w:lineRule="auto"/>
              <w:jc w:val="left"/>
              <w:rPr>
                <w:rFonts w:hint="eastAsia" w:ascii="Times New Roman" w:hAnsi="Times New Roman"/>
                <w:kern w:val="0"/>
                <w:highlight w:val="none"/>
                <w:vertAlign w:val="baseline"/>
              </w:rPr>
            </w:pPr>
            <w:r>
              <w:rPr>
                <w:rFonts w:hint="eastAsia" w:ascii="Times New Roman" w:hAnsi="Times New Roman"/>
                <w:kern w:val="0"/>
                <w:highlight w:val="none"/>
                <w:lang w:val="en-US" w:eastAsia="zh-CN"/>
              </w:rPr>
              <w:t>S31668</w:t>
            </w:r>
          </w:p>
          <w:p w14:paraId="1360B798">
            <w:pPr>
              <w:adjustRightInd/>
              <w:spacing w:line="240" w:lineRule="auto"/>
              <w:jc w:val="center"/>
              <w:rPr>
                <w:rFonts w:hint="eastAsia" w:ascii="Times New Roman" w:hAnsi="Times New Roman"/>
                <w:kern w:val="0"/>
                <w:highlight w:val="none"/>
                <w:vertAlign w:val="baseline"/>
              </w:rPr>
            </w:pPr>
            <w:r>
              <w:rPr>
                <w:rFonts w:hint="eastAsia" w:ascii="Times New Roman" w:hAnsi="Times New Roman"/>
                <w:kern w:val="0"/>
                <w:highlight w:val="none"/>
              </w:rPr>
              <w:t>06Cr17Ni12Mo2Ti</w:t>
            </w:r>
          </w:p>
          <w:p w14:paraId="148BD8B4">
            <w:pPr>
              <w:adjustRightInd/>
              <w:spacing w:line="240" w:lineRule="auto"/>
              <w:jc w:val="center"/>
              <w:rPr>
                <w:rFonts w:hint="eastAsia" w:ascii="Times New Roman" w:hAnsi="Times New Roman"/>
                <w:kern w:val="0"/>
                <w:highlight w:val="none"/>
                <w:vertAlign w:val="baseline"/>
              </w:rPr>
            </w:pPr>
          </w:p>
        </w:tc>
        <w:tc>
          <w:tcPr>
            <w:tcW w:w="1322" w:type="dxa"/>
          </w:tcPr>
          <w:p w14:paraId="3A7CADD9">
            <w:pPr>
              <w:adjustRightInd/>
              <w:spacing w:line="240" w:lineRule="auto"/>
              <w:jc w:val="center"/>
              <w:rPr>
                <w:rFonts w:hint="eastAsia" w:ascii="Times New Roman" w:hAnsi="Times New Roman" w:eastAsia="宋体"/>
                <w:kern w:val="0"/>
                <w:highlight w:val="none"/>
                <w:lang w:val="en-US" w:eastAsia="zh-CN"/>
              </w:rPr>
            </w:pPr>
            <w:r>
              <w:rPr>
                <w:rFonts w:hint="eastAsia" w:ascii="Times New Roman" w:hAnsi="Times New Roman"/>
                <w:kern w:val="0"/>
                <w:highlight w:val="none"/>
              </w:rPr>
              <w:t>E318-1</w:t>
            </w:r>
            <w:r>
              <w:rPr>
                <w:rFonts w:hint="eastAsia" w:ascii="Times New Roman" w:hAnsi="Times New Roman"/>
                <w:kern w:val="0"/>
                <w:highlight w:val="none"/>
                <w:lang w:val="en-US" w:eastAsia="zh-CN"/>
              </w:rPr>
              <w:t>5</w:t>
            </w:r>
          </w:p>
          <w:p w14:paraId="27F23092">
            <w:pPr>
              <w:adjustRightInd/>
              <w:spacing w:line="240" w:lineRule="auto"/>
              <w:jc w:val="center"/>
              <w:rPr>
                <w:rFonts w:hint="eastAsia" w:ascii="Times New Roman" w:hAnsi="Times New Roman"/>
                <w:kern w:val="0"/>
                <w:highlight w:val="none"/>
              </w:rPr>
            </w:pPr>
            <w:r>
              <w:rPr>
                <w:rFonts w:hint="eastAsia" w:ascii="Times New Roman" w:hAnsi="Times New Roman"/>
                <w:kern w:val="0"/>
                <w:highlight w:val="none"/>
              </w:rPr>
              <w:t>E318-16</w:t>
            </w:r>
          </w:p>
        </w:tc>
        <w:tc>
          <w:tcPr>
            <w:tcW w:w="1760" w:type="dxa"/>
          </w:tcPr>
          <w:p w14:paraId="66F1AFC2">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 F318</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318</w:t>
            </w:r>
          </w:p>
          <w:p w14:paraId="3569C858">
            <w:pPr>
              <w:adjustRightInd/>
              <w:spacing w:line="240" w:lineRule="auto"/>
              <w:jc w:val="center"/>
              <w:rPr>
                <w:rFonts w:hint="eastAsia" w:ascii="Times New Roman" w:hAnsi="Times New Roman"/>
                <w:kern w:val="0"/>
                <w:highlight w:val="none"/>
                <w:vertAlign w:val="baseline"/>
              </w:rPr>
            </w:pPr>
          </w:p>
        </w:tc>
        <w:tc>
          <w:tcPr>
            <w:tcW w:w="1546" w:type="dxa"/>
            <w:vAlign w:val="top"/>
          </w:tcPr>
          <w:p w14:paraId="540F4466">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642C8FCC">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52F11727">
            <w:pPr>
              <w:adjustRightInd/>
              <w:spacing w:line="240" w:lineRule="auto"/>
              <w:jc w:val="center"/>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S318</w:t>
            </w:r>
          </w:p>
          <w:p w14:paraId="0CC69719">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6B3167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3BAC4B6D">
            <w:pPr>
              <w:adjustRightInd/>
              <w:spacing w:line="240" w:lineRule="auto"/>
              <w:jc w:val="left"/>
              <w:rPr>
                <w:rFonts w:hint="default" w:ascii="Times New Roman" w:hAnsi="Times New Roman"/>
                <w:kern w:val="0"/>
                <w:highlight w:val="none"/>
                <w:vertAlign w:val="baseline"/>
                <w:lang w:val="en-US"/>
              </w:rPr>
            </w:pPr>
            <w:r>
              <w:rPr>
                <w:rFonts w:hint="eastAsia" w:ascii="Times New Roman" w:hAnsi="Times New Roman"/>
                <w:kern w:val="0"/>
                <w:highlight w:val="none"/>
                <w:lang w:val="en-US" w:eastAsia="zh-CN"/>
              </w:rPr>
              <w:t>S31708</w:t>
            </w:r>
          </w:p>
          <w:p w14:paraId="23B07D85">
            <w:pPr>
              <w:adjustRightInd/>
              <w:spacing w:line="240" w:lineRule="auto"/>
              <w:jc w:val="both"/>
              <w:rPr>
                <w:rFonts w:hint="eastAsia" w:ascii="Times New Roman" w:hAnsi="Times New Roman"/>
                <w:kern w:val="0"/>
                <w:highlight w:val="none"/>
                <w:vertAlign w:val="baseline"/>
              </w:rPr>
            </w:pPr>
            <w:r>
              <w:rPr>
                <w:rFonts w:hint="eastAsia" w:ascii="Times New Roman" w:hAnsi="Times New Roman"/>
                <w:kern w:val="0"/>
                <w:highlight w:val="none"/>
              </w:rPr>
              <w:t>06Cr19Ni13Mo3</w:t>
            </w:r>
          </w:p>
        </w:tc>
        <w:tc>
          <w:tcPr>
            <w:tcW w:w="1322" w:type="dxa"/>
          </w:tcPr>
          <w:p w14:paraId="00EC040B">
            <w:pPr>
              <w:adjustRightInd/>
              <w:spacing w:line="240" w:lineRule="auto"/>
              <w:jc w:val="center"/>
              <w:rPr>
                <w:rFonts w:hint="eastAsia" w:ascii="Times New Roman" w:hAnsi="Times New Roman" w:eastAsia="宋体"/>
                <w:kern w:val="0"/>
                <w:highlight w:val="none"/>
                <w:lang w:val="en-US" w:eastAsia="zh-CN"/>
              </w:rPr>
            </w:pPr>
            <w:r>
              <w:rPr>
                <w:rFonts w:hint="eastAsia" w:ascii="Times New Roman" w:hAnsi="Times New Roman"/>
                <w:kern w:val="0"/>
                <w:highlight w:val="none"/>
              </w:rPr>
              <w:t>E31</w:t>
            </w:r>
            <w:r>
              <w:rPr>
                <w:rFonts w:hint="eastAsia" w:ascii="Times New Roman" w:hAnsi="Times New Roman"/>
                <w:kern w:val="0"/>
                <w:highlight w:val="none"/>
                <w:lang w:val="en-US" w:eastAsia="zh-CN"/>
              </w:rPr>
              <w:t>7</w:t>
            </w:r>
            <w:r>
              <w:rPr>
                <w:rFonts w:hint="eastAsia" w:ascii="Times New Roman" w:hAnsi="Times New Roman"/>
                <w:kern w:val="0"/>
                <w:highlight w:val="none"/>
              </w:rPr>
              <w:t>-1</w:t>
            </w:r>
            <w:r>
              <w:rPr>
                <w:rFonts w:hint="eastAsia" w:ascii="Times New Roman" w:hAnsi="Times New Roman"/>
                <w:kern w:val="0"/>
                <w:highlight w:val="none"/>
                <w:lang w:val="en-US" w:eastAsia="zh-CN"/>
              </w:rPr>
              <w:t>5</w:t>
            </w:r>
          </w:p>
          <w:p w14:paraId="768A9D92">
            <w:pPr>
              <w:adjustRightInd/>
              <w:spacing w:line="240" w:lineRule="auto"/>
              <w:jc w:val="center"/>
              <w:rPr>
                <w:rFonts w:hint="eastAsia" w:ascii="Times New Roman" w:hAnsi="Times New Roman"/>
                <w:kern w:val="0"/>
                <w:highlight w:val="none"/>
              </w:rPr>
            </w:pPr>
            <w:r>
              <w:rPr>
                <w:rFonts w:hint="eastAsia" w:ascii="Times New Roman" w:hAnsi="Times New Roman"/>
                <w:kern w:val="0"/>
                <w:highlight w:val="none"/>
              </w:rPr>
              <w:t>E31</w:t>
            </w:r>
            <w:r>
              <w:rPr>
                <w:rFonts w:hint="eastAsia" w:ascii="Times New Roman" w:hAnsi="Times New Roman"/>
                <w:kern w:val="0"/>
                <w:highlight w:val="none"/>
                <w:lang w:val="en-US" w:eastAsia="zh-CN"/>
              </w:rPr>
              <w:t>7</w:t>
            </w:r>
            <w:r>
              <w:rPr>
                <w:rFonts w:hint="eastAsia" w:ascii="Times New Roman" w:hAnsi="Times New Roman"/>
                <w:kern w:val="0"/>
                <w:highlight w:val="none"/>
              </w:rPr>
              <w:t>-16</w:t>
            </w:r>
          </w:p>
        </w:tc>
        <w:tc>
          <w:tcPr>
            <w:tcW w:w="1760" w:type="dxa"/>
          </w:tcPr>
          <w:p w14:paraId="55BE4906">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 F317</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317</w:t>
            </w:r>
          </w:p>
          <w:p w14:paraId="6A939EBC">
            <w:pPr>
              <w:adjustRightInd/>
              <w:spacing w:line="240" w:lineRule="auto"/>
              <w:jc w:val="center"/>
              <w:rPr>
                <w:rFonts w:hint="eastAsia" w:ascii="Times New Roman" w:hAnsi="Times New Roman"/>
                <w:kern w:val="0"/>
                <w:highlight w:val="none"/>
                <w:vertAlign w:val="baseline"/>
              </w:rPr>
            </w:pPr>
          </w:p>
        </w:tc>
        <w:tc>
          <w:tcPr>
            <w:tcW w:w="1546" w:type="dxa"/>
            <w:vAlign w:val="top"/>
          </w:tcPr>
          <w:p w14:paraId="163AEF7C">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0286114A">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62F993AF">
            <w:pPr>
              <w:adjustRightInd/>
              <w:spacing w:line="240" w:lineRule="auto"/>
              <w:jc w:val="center"/>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S317</w:t>
            </w:r>
          </w:p>
          <w:p w14:paraId="3C59C5B1">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423312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323123DB">
            <w:pPr>
              <w:adjustRightInd/>
              <w:spacing w:line="240" w:lineRule="auto"/>
              <w:jc w:val="left"/>
              <w:rPr>
                <w:rFonts w:hint="default" w:ascii="Times New Roman" w:hAnsi="Times New Roman"/>
                <w:kern w:val="0"/>
                <w:highlight w:val="none"/>
                <w:vertAlign w:val="baseline"/>
                <w:lang w:val="en-US"/>
              </w:rPr>
            </w:pPr>
            <w:r>
              <w:rPr>
                <w:rFonts w:hint="eastAsia" w:ascii="Times New Roman" w:hAnsi="Times New Roman"/>
                <w:kern w:val="0"/>
                <w:highlight w:val="none"/>
                <w:lang w:val="en-US" w:eastAsia="zh-CN"/>
              </w:rPr>
              <w:t>S30403</w:t>
            </w:r>
          </w:p>
          <w:p w14:paraId="4D7B1570">
            <w:pPr>
              <w:adjustRightInd/>
              <w:spacing w:line="240" w:lineRule="auto"/>
              <w:jc w:val="both"/>
              <w:rPr>
                <w:rFonts w:hint="eastAsia" w:ascii="Times New Roman" w:hAnsi="Times New Roman"/>
                <w:kern w:val="0"/>
                <w:highlight w:val="none"/>
                <w:vertAlign w:val="baseline"/>
              </w:rPr>
            </w:pPr>
            <w:r>
              <w:rPr>
                <w:rFonts w:hint="eastAsia" w:ascii="Times New Roman" w:hAnsi="Times New Roman"/>
                <w:kern w:val="0"/>
                <w:highlight w:val="none"/>
              </w:rPr>
              <w:t>022Cr19Ni10</w:t>
            </w:r>
          </w:p>
        </w:tc>
        <w:tc>
          <w:tcPr>
            <w:tcW w:w="1322" w:type="dxa"/>
          </w:tcPr>
          <w:p w14:paraId="46E833FD">
            <w:pPr>
              <w:adjustRightInd/>
              <w:spacing w:line="240" w:lineRule="auto"/>
              <w:jc w:val="center"/>
              <w:rPr>
                <w:rFonts w:hint="eastAsia" w:ascii="Times New Roman" w:hAnsi="Times New Roman" w:eastAsia="宋体"/>
                <w:kern w:val="0"/>
                <w:highlight w:val="none"/>
                <w:lang w:eastAsia="zh-CN"/>
              </w:rPr>
            </w:pPr>
            <w:r>
              <w:rPr>
                <w:rFonts w:hint="eastAsia" w:ascii="Times New Roman" w:hAnsi="Times New Roman"/>
                <w:kern w:val="0"/>
                <w:highlight w:val="none"/>
              </w:rPr>
              <w:t>E308L-1</w:t>
            </w:r>
            <w:r>
              <w:rPr>
                <w:rFonts w:hint="eastAsia" w:ascii="Times New Roman" w:hAnsi="Times New Roman"/>
                <w:kern w:val="0"/>
                <w:highlight w:val="none"/>
                <w:lang w:val="en-US" w:eastAsia="zh-CN"/>
              </w:rPr>
              <w:t>5</w:t>
            </w:r>
          </w:p>
          <w:p w14:paraId="4D23806D">
            <w:pPr>
              <w:adjustRightInd/>
              <w:spacing w:line="240" w:lineRule="auto"/>
              <w:jc w:val="center"/>
              <w:rPr>
                <w:rFonts w:hint="eastAsia" w:ascii="Times New Roman" w:hAnsi="Times New Roman"/>
                <w:kern w:val="0"/>
                <w:highlight w:val="none"/>
              </w:rPr>
            </w:pPr>
            <w:r>
              <w:rPr>
                <w:rFonts w:hint="eastAsia" w:ascii="Times New Roman" w:hAnsi="Times New Roman"/>
                <w:kern w:val="0"/>
                <w:highlight w:val="none"/>
              </w:rPr>
              <w:t>E308L-16</w:t>
            </w:r>
          </w:p>
        </w:tc>
        <w:tc>
          <w:tcPr>
            <w:tcW w:w="1760" w:type="dxa"/>
          </w:tcPr>
          <w:p w14:paraId="51A9C60D">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SF308L</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308L</w:t>
            </w:r>
          </w:p>
          <w:p w14:paraId="00CF29F0">
            <w:pPr>
              <w:adjustRightInd/>
              <w:spacing w:line="240" w:lineRule="auto"/>
              <w:jc w:val="center"/>
              <w:rPr>
                <w:rFonts w:hint="eastAsia" w:ascii="Times New Roman" w:hAnsi="Times New Roman"/>
                <w:kern w:val="0"/>
                <w:highlight w:val="none"/>
                <w:vertAlign w:val="baseline"/>
              </w:rPr>
            </w:pPr>
          </w:p>
        </w:tc>
        <w:tc>
          <w:tcPr>
            <w:tcW w:w="1546" w:type="dxa"/>
            <w:vAlign w:val="top"/>
          </w:tcPr>
          <w:p w14:paraId="67A7180A">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4AE57090">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343C4D5E">
            <w:pPr>
              <w:adjustRightInd/>
              <w:spacing w:line="240" w:lineRule="auto"/>
              <w:jc w:val="center"/>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S308L</w:t>
            </w:r>
          </w:p>
          <w:p w14:paraId="61E6A9D9">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7433D1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6FF9B79A">
            <w:pPr>
              <w:adjustRightInd/>
              <w:spacing w:line="240" w:lineRule="auto"/>
              <w:jc w:val="left"/>
              <w:rPr>
                <w:rFonts w:hint="default" w:ascii="Times New Roman" w:hAnsi="Times New Roman"/>
                <w:kern w:val="0"/>
                <w:highlight w:val="none"/>
                <w:vertAlign w:val="baseline"/>
                <w:lang w:val="en-US"/>
              </w:rPr>
            </w:pPr>
            <w:r>
              <w:rPr>
                <w:rFonts w:hint="eastAsia" w:ascii="Times New Roman" w:hAnsi="Times New Roman"/>
                <w:kern w:val="0"/>
                <w:highlight w:val="none"/>
                <w:lang w:val="en-US" w:eastAsia="zh-CN"/>
              </w:rPr>
              <w:t>S31603</w:t>
            </w:r>
          </w:p>
          <w:p w14:paraId="62E1C54F">
            <w:pPr>
              <w:adjustRightInd/>
              <w:spacing w:line="240" w:lineRule="auto"/>
              <w:jc w:val="center"/>
              <w:rPr>
                <w:rFonts w:hint="eastAsia" w:ascii="Times New Roman" w:hAnsi="Times New Roman"/>
                <w:kern w:val="0"/>
                <w:highlight w:val="none"/>
              </w:rPr>
            </w:pPr>
            <w:r>
              <w:rPr>
                <w:rFonts w:hint="eastAsia" w:ascii="Times New Roman" w:hAnsi="Times New Roman"/>
                <w:kern w:val="0"/>
                <w:highlight w:val="none"/>
              </w:rPr>
              <w:t>022Cr17Ni12Mo2</w:t>
            </w:r>
          </w:p>
        </w:tc>
        <w:tc>
          <w:tcPr>
            <w:tcW w:w="1322" w:type="dxa"/>
          </w:tcPr>
          <w:p w14:paraId="44B8C820">
            <w:pPr>
              <w:adjustRightInd/>
              <w:spacing w:line="240" w:lineRule="auto"/>
              <w:jc w:val="center"/>
              <w:rPr>
                <w:rFonts w:hint="eastAsia" w:ascii="Times New Roman" w:hAnsi="Times New Roman" w:eastAsia="宋体"/>
                <w:kern w:val="0"/>
                <w:highlight w:val="none"/>
                <w:lang w:eastAsia="zh-CN"/>
              </w:rPr>
            </w:pPr>
            <w:r>
              <w:rPr>
                <w:rFonts w:hint="eastAsia" w:ascii="Times New Roman" w:hAnsi="Times New Roman"/>
                <w:kern w:val="0"/>
                <w:highlight w:val="none"/>
              </w:rPr>
              <w:t>E316L-1</w:t>
            </w:r>
            <w:r>
              <w:rPr>
                <w:rFonts w:hint="eastAsia" w:ascii="Times New Roman" w:hAnsi="Times New Roman"/>
                <w:kern w:val="0"/>
                <w:highlight w:val="none"/>
                <w:lang w:val="en-US" w:eastAsia="zh-CN"/>
              </w:rPr>
              <w:t>5</w:t>
            </w:r>
          </w:p>
          <w:p w14:paraId="617CAE0E">
            <w:pPr>
              <w:adjustRightInd/>
              <w:spacing w:line="240" w:lineRule="auto"/>
              <w:jc w:val="center"/>
              <w:rPr>
                <w:rFonts w:hint="eastAsia" w:ascii="Times New Roman" w:hAnsi="Times New Roman"/>
                <w:kern w:val="0"/>
                <w:highlight w:val="none"/>
              </w:rPr>
            </w:pPr>
            <w:r>
              <w:rPr>
                <w:rFonts w:hint="eastAsia" w:ascii="Times New Roman" w:hAnsi="Times New Roman"/>
                <w:kern w:val="0"/>
                <w:highlight w:val="none"/>
              </w:rPr>
              <w:t>E316L-16</w:t>
            </w:r>
          </w:p>
        </w:tc>
        <w:tc>
          <w:tcPr>
            <w:tcW w:w="1760" w:type="dxa"/>
          </w:tcPr>
          <w:p w14:paraId="51F02B5E">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SF316L</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316L</w:t>
            </w:r>
          </w:p>
          <w:p w14:paraId="2E5A1EA8">
            <w:pPr>
              <w:adjustRightInd/>
              <w:spacing w:line="240" w:lineRule="auto"/>
              <w:jc w:val="center"/>
              <w:rPr>
                <w:rFonts w:hint="eastAsia" w:ascii="Times New Roman" w:hAnsi="Times New Roman"/>
                <w:kern w:val="0"/>
                <w:highlight w:val="none"/>
                <w:vertAlign w:val="baseline"/>
              </w:rPr>
            </w:pPr>
          </w:p>
        </w:tc>
        <w:tc>
          <w:tcPr>
            <w:tcW w:w="1546" w:type="dxa"/>
            <w:vAlign w:val="top"/>
          </w:tcPr>
          <w:p w14:paraId="0F8D4709">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025FB714">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631B62BC">
            <w:pPr>
              <w:adjustRightInd/>
              <w:spacing w:line="240" w:lineRule="auto"/>
              <w:jc w:val="center"/>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S316L</w:t>
            </w:r>
          </w:p>
          <w:p w14:paraId="35260EF4">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070924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6DBBA1B9">
            <w:pPr>
              <w:adjustRightInd/>
              <w:spacing w:line="240" w:lineRule="auto"/>
              <w:jc w:val="left"/>
              <w:rPr>
                <w:rFonts w:hint="default" w:ascii="Times New Roman" w:hAnsi="Times New Roman"/>
                <w:kern w:val="0"/>
                <w:highlight w:val="none"/>
                <w:vertAlign w:val="baseline"/>
                <w:lang w:val="en-US"/>
              </w:rPr>
            </w:pPr>
            <w:r>
              <w:rPr>
                <w:rFonts w:hint="eastAsia" w:ascii="Times New Roman" w:hAnsi="Times New Roman"/>
                <w:kern w:val="0"/>
                <w:highlight w:val="none"/>
                <w:lang w:val="en-US" w:eastAsia="zh-CN"/>
              </w:rPr>
              <w:t>S11306</w:t>
            </w:r>
          </w:p>
          <w:p w14:paraId="4E43754B">
            <w:pPr>
              <w:adjustRightInd/>
              <w:spacing w:line="240" w:lineRule="auto"/>
              <w:jc w:val="both"/>
              <w:rPr>
                <w:rFonts w:hint="default" w:ascii="Times New Roman" w:hAnsi="Times New Roman" w:eastAsia="宋体"/>
                <w:kern w:val="0"/>
                <w:highlight w:val="none"/>
                <w:lang w:val="en-US" w:eastAsia="zh-CN"/>
              </w:rPr>
            </w:pPr>
            <w:r>
              <w:rPr>
                <w:rFonts w:hint="eastAsia" w:ascii="Times New Roman" w:hAnsi="Times New Roman"/>
                <w:kern w:val="0"/>
                <w:highlight w:val="none"/>
              </w:rPr>
              <w:t>06Cr</w:t>
            </w:r>
            <w:r>
              <w:rPr>
                <w:rFonts w:hint="eastAsia" w:ascii="Times New Roman" w:hAnsi="Times New Roman"/>
                <w:kern w:val="0"/>
                <w:highlight w:val="none"/>
                <w:lang w:val="en-US" w:eastAsia="zh-CN"/>
              </w:rPr>
              <w:t>13</w:t>
            </w:r>
          </w:p>
          <w:p w14:paraId="17C07657">
            <w:pPr>
              <w:adjustRightInd/>
              <w:spacing w:line="240" w:lineRule="auto"/>
              <w:jc w:val="center"/>
              <w:rPr>
                <w:rFonts w:hint="eastAsia" w:ascii="Times New Roman" w:hAnsi="Times New Roman"/>
                <w:kern w:val="0"/>
                <w:highlight w:val="none"/>
              </w:rPr>
            </w:pPr>
          </w:p>
          <w:p w14:paraId="12BE5533">
            <w:pPr>
              <w:adjustRightInd/>
              <w:spacing w:line="240" w:lineRule="auto"/>
              <w:jc w:val="center"/>
              <w:rPr>
                <w:rFonts w:hint="eastAsia" w:ascii="Times New Roman" w:hAnsi="Times New Roman"/>
                <w:kern w:val="0"/>
                <w:highlight w:val="none"/>
              </w:rPr>
            </w:pPr>
          </w:p>
          <w:p w14:paraId="435B2404">
            <w:pPr>
              <w:adjustRightInd/>
              <w:spacing w:line="240" w:lineRule="auto"/>
              <w:jc w:val="center"/>
              <w:rPr>
                <w:rFonts w:hint="eastAsia" w:ascii="Times New Roman" w:hAnsi="Times New Roman"/>
                <w:kern w:val="0"/>
                <w:highlight w:val="none"/>
              </w:rPr>
            </w:pPr>
          </w:p>
        </w:tc>
        <w:tc>
          <w:tcPr>
            <w:tcW w:w="1322" w:type="dxa"/>
          </w:tcPr>
          <w:p w14:paraId="3963BD0F">
            <w:pPr>
              <w:adjustRightInd/>
              <w:spacing w:line="240" w:lineRule="auto"/>
              <w:rPr>
                <w:rFonts w:hint="eastAsia" w:ascii="Times New Roman" w:hAnsi="Times New Roman"/>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308-15</w:t>
            </w:r>
          </w:p>
          <w:p w14:paraId="1A44E14F">
            <w:pPr>
              <w:adjustRightInd/>
              <w:spacing w:line="240" w:lineRule="auto"/>
              <w:rPr>
                <w:rFonts w:hint="default" w:ascii="Times New Roman" w:hAnsi="Times New Roman" w:eastAsia="宋体"/>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308-16</w:t>
            </w:r>
          </w:p>
          <w:p w14:paraId="28511C40">
            <w:pPr>
              <w:adjustRightInd/>
              <w:spacing w:line="240" w:lineRule="auto"/>
              <w:rPr>
                <w:rFonts w:hint="eastAsia" w:ascii="Times New Roman" w:hAnsi="Times New Roman"/>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410-15</w:t>
            </w:r>
          </w:p>
          <w:p w14:paraId="33FFF8EC">
            <w:pPr>
              <w:adjustRightInd/>
              <w:spacing w:line="240" w:lineRule="auto"/>
              <w:rPr>
                <w:rFonts w:hint="default" w:ascii="Times New Roman" w:hAnsi="Times New Roman" w:eastAsia="宋体"/>
                <w:kern w:val="0"/>
                <w:highlight w:val="none"/>
                <w:lang w:val="en-US" w:eastAsia="zh-CN"/>
              </w:rPr>
            </w:pPr>
            <w:r>
              <w:rPr>
                <w:rFonts w:hint="eastAsia" w:ascii="Times New Roman" w:hAnsi="Times New Roman"/>
                <w:kern w:val="0"/>
                <w:highlight w:val="none"/>
              </w:rPr>
              <w:t>E</w:t>
            </w:r>
            <w:r>
              <w:rPr>
                <w:rFonts w:hint="eastAsia" w:ascii="Times New Roman" w:hAnsi="Times New Roman"/>
                <w:kern w:val="0"/>
                <w:highlight w:val="none"/>
                <w:lang w:val="en-US" w:eastAsia="zh-CN"/>
              </w:rPr>
              <w:t>410-16</w:t>
            </w:r>
          </w:p>
          <w:p w14:paraId="71B2583F">
            <w:pPr>
              <w:adjustRightInd/>
              <w:spacing w:line="240" w:lineRule="auto"/>
              <w:jc w:val="center"/>
              <w:rPr>
                <w:rFonts w:hint="eastAsia" w:ascii="Times New Roman" w:hAnsi="Times New Roman"/>
                <w:kern w:val="0"/>
                <w:highlight w:val="none"/>
              </w:rPr>
            </w:pPr>
          </w:p>
        </w:tc>
        <w:tc>
          <w:tcPr>
            <w:tcW w:w="1760" w:type="dxa"/>
          </w:tcPr>
          <w:p w14:paraId="02907FFA">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SF308</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308</w:t>
            </w:r>
          </w:p>
          <w:p w14:paraId="053A27E5">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SF410</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410</w:t>
            </w:r>
          </w:p>
          <w:p w14:paraId="00402DCD">
            <w:pPr>
              <w:adjustRightInd/>
              <w:spacing w:line="240" w:lineRule="auto"/>
              <w:jc w:val="center"/>
              <w:rPr>
                <w:rFonts w:hint="eastAsia" w:ascii="Times New Roman" w:hAnsi="Times New Roman"/>
                <w:kern w:val="0"/>
                <w:highlight w:val="none"/>
                <w:vertAlign w:val="baseline"/>
              </w:rPr>
            </w:pPr>
          </w:p>
        </w:tc>
        <w:tc>
          <w:tcPr>
            <w:tcW w:w="1546" w:type="dxa"/>
            <w:vAlign w:val="top"/>
          </w:tcPr>
          <w:p w14:paraId="769A5E24">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3C4476E1">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570DECBB">
            <w:pPr>
              <w:adjustRightInd/>
              <w:spacing w:line="240" w:lineRule="auto"/>
              <w:jc w:val="center"/>
              <w:rPr>
                <w:rFonts w:hint="eastAsia"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S308</w:t>
            </w:r>
          </w:p>
          <w:p w14:paraId="440F8F9F">
            <w:pPr>
              <w:adjustRightInd/>
              <w:spacing w:line="240" w:lineRule="auto"/>
              <w:jc w:val="center"/>
              <w:rPr>
                <w:rFonts w:hint="default" w:ascii="Times New Roman" w:hAnsi="Times New Roman"/>
                <w:kern w:val="0"/>
                <w:highlight w:val="none"/>
                <w:vertAlign w:val="baseline"/>
                <w:lang w:val="en-US" w:eastAsia="zh-CN"/>
              </w:rPr>
            </w:pPr>
          </w:p>
          <w:p w14:paraId="5168CEF5">
            <w:pPr>
              <w:adjustRightInd/>
              <w:spacing w:line="240" w:lineRule="auto"/>
              <w:jc w:val="center"/>
              <w:rPr>
                <w:rFonts w:hint="eastAsia"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S410</w:t>
            </w:r>
          </w:p>
          <w:p w14:paraId="7FADFEBF">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p>
        </w:tc>
      </w:tr>
      <w:tr w14:paraId="797864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tcPr>
          <w:p w14:paraId="42E5BD5E">
            <w:pPr>
              <w:adjustRightInd/>
              <w:spacing w:line="240" w:lineRule="auto"/>
              <w:jc w:val="center"/>
              <w:rPr>
                <w:rFonts w:hint="default" w:ascii="Times New Roman" w:hAnsi="Times New Roman" w:eastAsia="宋体"/>
                <w:kern w:val="0"/>
                <w:highlight w:val="none"/>
                <w:lang w:val="en-US" w:eastAsia="zh-CN"/>
              </w:rPr>
            </w:pPr>
            <w:r>
              <w:rPr>
                <w:rFonts w:hint="eastAsia" w:ascii="Times New Roman" w:hAnsi="Times New Roman"/>
                <w:kern w:val="0"/>
                <w:highlight w:val="none"/>
                <w:lang w:val="en-US" w:eastAsia="zh-CN"/>
              </w:rPr>
              <w:t>S22053</w:t>
            </w:r>
          </w:p>
        </w:tc>
        <w:tc>
          <w:tcPr>
            <w:tcW w:w="1322" w:type="dxa"/>
          </w:tcPr>
          <w:p w14:paraId="2CCD542C">
            <w:pPr>
              <w:adjustRightInd/>
              <w:spacing w:line="240" w:lineRule="auto"/>
              <w:jc w:val="center"/>
              <w:rPr>
                <w:rFonts w:hint="eastAsia" w:ascii="Times New Roman" w:hAnsi="Times New Roman"/>
                <w:kern w:val="0"/>
                <w:highlight w:val="none"/>
                <w:lang w:val="en-US" w:eastAsia="zh-CN"/>
              </w:rPr>
            </w:pPr>
            <w:r>
              <w:rPr>
                <w:rFonts w:hint="eastAsia" w:ascii="Times New Roman" w:hAnsi="Times New Roman"/>
                <w:kern w:val="0"/>
                <w:highlight w:val="none"/>
                <w:lang w:val="en-US" w:eastAsia="zh-CN"/>
              </w:rPr>
              <w:t>E2209-15</w:t>
            </w:r>
          </w:p>
          <w:p w14:paraId="6DD4815F">
            <w:pPr>
              <w:adjustRightInd/>
              <w:spacing w:line="240" w:lineRule="auto"/>
              <w:jc w:val="center"/>
              <w:rPr>
                <w:rFonts w:hint="default" w:ascii="Times New Roman" w:hAnsi="Times New Roman"/>
                <w:kern w:val="0"/>
                <w:highlight w:val="none"/>
                <w:lang w:val="en-US" w:eastAsia="zh-CN"/>
              </w:rPr>
            </w:pPr>
            <w:r>
              <w:rPr>
                <w:rFonts w:hint="eastAsia" w:ascii="Times New Roman" w:hAnsi="Times New Roman"/>
                <w:kern w:val="0"/>
                <w:highlight w:val="none"/>
                <w:lang w:val="en-US" w:eastAsia="zh-CN"/>
              </w:rPr>
              <w:t>E2209-16</w:t>
            </w:r>
          </w:p>
        </w:tc>
        <w:tc>
          <w:tcPr>
            <w:tcW w:w="1760" w:type="dxa"/>
          </w:tcPr>
          <w:p w14:paraId="52D6ACBA">
            <w:pPr>
              <w:adjustRightInd/>
              <w:spacing w:line="240" w:lineRule="auto"/>
              <w:jc w:val="center"/>
              <w:rPr>
                <w:rFonts w:hint="default" w:ascii="Times New Roman" w:hAnsi="Times New Roman" w:cs="Times New Roman"/>
                <w:kern w:val="0"/>
                <w:highlight w:val="none"/>
                <w:lang w:val="en-US" w:eastAsia="zh-CN"/>
              </w:rPr>
            </w:pPr>
            <w:r>
              <w:rPr>
                <w:rFonts w:hint="eastAsia" w:ascii="Times New Roman" w:hAnsi="Times New Roman"/>
                <w:kern w:val="0"/>
                <w:highlight w:val="none"/>
                <w:lang w:val="en-US" w:eastAsia="zh-CN"/>
              </w:rPr>
              <w:t>SF2209</w:t>
            </w:r>
            <w:r>
              <w:rPr>
                <w:rFonts w:hint="default" w:ascii="Times New Roman" w:hAnsi="Times New Roman" w:cs="Times New Roman"/>
                <w:kern w:val="0"/>
                <w:highlight w:val="none"/>
                <w:lang w:val="en-US" w:eastAsia="zh-CN"/>
              </w:rPr>
              <w:t>××-S</w:t>
            </w:r>
            <w:r>
              <w:rPr>
                <w:rFonts w:hint="eastAsia" w:ascii="Times New Roman" w:hAnsi="Times New Roman" w:cs="Times New Roman"/>
                <w:kern w:val="0"/>
                <w:highlight w:val="none"/>
                <w:lang w:val="en-US" w:eastAsia="zh-CN"/>
              </w:rPr>
              <w:t>2209</w:t>
            </w:r>
          </w:p>
          <w:p w14:paraId="15235A70">
            <w:pPr>
              <w:adjustRightInd/>
              <w:spacing w:line="240" w:lineRule="auto"/>
              <w:jc w:val="center"/>
              <w:rPr>
                <w:rFonts w:hint="eastAsia" w:ascii="Times New Roman" w:hAnsi="Times New Roman"/>
                <w:kern w:val="0"/>
                <w:highlight w:val="none"/>
                <w:vertAlign w:val="baseline"/>
              </w:rPr>
            </w:pPr>
          </w:p>
        </w:tc>
        <w:tc>
          <w:tcPr>
            <w:tcW w:w="1546" w:type="dxa"/>
            <w:vAlign w:val="top"/>
          </w:tcPr>
          <w:p w14:paraId="3E1210EA">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3ACB7D96">
            <w:pPr>
              <w:adjustRightInd/>
              <w:spacing w:line="240" w:lineRule="auto"/>
              <w:jc w:val="center"/>
              <w:rPr>
                <w:rFonts w:hint="eastAsia" w:ascii="Times New Roman" w:hAnsi="Times New Roman" w:eastAsia="宋体" w:cs="Times New Roman"/>
                <w:kern w:val="0"/>
                <w:sz w:val="21"/>
                <w:szCs w:val="21"/>
                <w:highlight w:val="none"/>
                <w:vertAlign w:val="baseline"/>
                <w:lang w:val="en-US" w:eastAsia="zh-CN" w:bidi="ar-SA"/>
              </w:rPr>
            </w:pPr>
            <w:r>
              <w:rPr>
                <w:rFonts w:hint="eastAsia" w:ascii="Times New Roman" w:hAnsi="Times New Roman"/>
                <w:kern w:val="0"/>
                <w:highlight w:val="none"/>
                <w:vertAlign w:val="baseline"/>
                <w:lang w:eastAsia="zh-CN"/>
              </w:rPr>
              <w:t>—</w:t>
            </w:r>
          </w:p>
        </w:tc>
        <w:tc>
          <w:tcPr>
            <w:tcW w:w="1546" w:type="dxa"/>
            <w:vAlign w:val="top"/>
          </w:tcPr>
          <w:p w14:paraId="2125F764">
            <w:pPr>
              <w:adjustRightInd/>
              <w:spacing w:line="240" w:lineRule="auto"/>
              <w:jc w:val="both"/>
              <w:rPr>
                <w:rFonts w:hint="default" w:ascii="Times New Roman" w:hAnsi="Times New Roman"/>
                <w:kern w:val="0"/>
                <w:highlight w:val="none"/>
                <w:vertAlign w:val="baseline"/>
                <w:lang w:val="en-US" w:eastAsia="zh-CN"/>
              </w:rPr>
            </w:pPr>
            <w:r>
              <w:rPr>
                <w:rFonts w:hint="eastAsia" w:ascii="Times New Roman" w:hAnsi="Times New Roman"/>
                <w:kern w:val="0"/>
                <w:highlight w:val="none"/>
                <w:vertAlign w:val="baseline"/>
                <w:lang w:val="en-US" w:eastAsia="zh-CN"/>
              </w:rPr>
              <w:t>S2209</w:t>
            </w:r>
          </w:p>
          <w:p w14:paraId="18763E21">
            <w:pPr>
              <w:adjustRightInd/>
              <w:spacing w:line="240" w:lineRule="auto"/>
              <w:jc w:val="both"/>
              <w:rPr>
                <w:rFonts w:hint="eastAsia" w:ascii="Times New Roman" w:hAnsi="Times New Roman" w:eastAsia="宋体" w:cs="Times New Roman"/>
                <w:kern w:val="0"/>
                <w:sz w:val="21"/>
                <w:szCs w:val="21"/>
                <w:highlight w:val="none"/>
                <w:vertAlign w:val="baseline"/>
                <w:lang w:val="en-US" w:eastAsia="zh-CN" w:bidi="ar-SA"/>
              </w:rPr>
            </w:pPr>
          </w:p>
        </w:tc>
      </w:tr>
    </w:tbl>
    <w:p w14:paraId="11258E42">
      <w:pPr>
        <w:adjustRightInd/>
        <w:spacing w:line="240" w:lineRule="auto"/>
        <w:jc w:val="center"/>
        <w:rPr>
          <w:rFonts w:hint="eastAsia" w:ascii="Times New Roman" w:hAnsi="Times New Roman"/>
          <w:kern w:val="0"/>
          <w:highlight w:val="none"/>
        </w:rPr>
      </w:pPr>
    </w:p>
    <w:p w14:paraId="4DCDC15F">
      <w:pPr>
        <w:pStyle w:val="104"/>
        <w:numPr>
          <w:ilvl w:val="1"/>
          <w:numId w:val="0"/>
        </w:numPr>
        <w:spacing w:before="240" w:after="240"/>
        <w:rPr>
          <w:rFonts w:ascii="Times New Roman" w:eastAsia="宋体"/>
          <w:szCs w:val="21"/>
        </w:rPr>
      </w:pPr>
      <w:bookmarkStart w:id="64" w:name="_Toc166249525"/>
      <w:bookmarkStart w:id="65" w:name="_Toc14673"/>
      <w:bookmarkStart w:id="66" w:name="_Toc17464"/>
      <w:r>
        <w:rPr>
          <w:rFonts w:hint="eastAsia" w:ascii="Times New Roman" w:eastAsia="宋体"/>
          <w:szCs w:val="21"/>
        </w:rPr>
        <w:t>4.3焊缝位置</w:t>
      </w:r>
      <w:bookmarkEnd w:id="64"/>
      <w:bookmarkEnd w:id="65"/>
      <w:bookmarkEnd w:id="66"/>
    </w:p>
    <w:p w14:paraId="61336F29">
      <w:pPr>
        <w:adjustRightInd/>
        <w:spacing w:line="360" w:lineRule="auto"/>
        <w:rPr>
          <w:rFonts w:ascii="宋体" w:hAnsi="宋体" w:cs="宋体"/>
        </w:rPr>
      </w:pPr>
      <w:r>
        <w:rPr>
          <w:rFonts w:hint="eastAsia" w:ascii="宋体" w:hAnsi="宋体" w:cs="宋体"/>
        </w:rPr>
        <w:t>焊缝位置分为平焊缝、立焊缝、横焊缝、仰焊缝四种焊缝位置</w:t>
      </w:r>
      <w:r>
        <w:rPr>
          <w:rFonts w:hint="eastAsia" w:ascii="宋体" w:hAnsi="宋体" w:cs="宋体"/>
          <w:lang w:eastAsia="zh-CN"/>
        </w:rPr>
        <w:t>，</w:t>
      </w:r>
      <w:r>
        <w:rPr>
          <w:rFonts w:hint="eastAsia" w:ascii="宋体" w:hAnsi="宋体" w:cs="宋体"/>
          <w:lang w:val="en-US" w:eastAsia="zh-CN"/>
        </w:rPr>
        <w:t>规定的方法与范围符合NB/T 47015-2023  附录A</w:t>
      </w:r>
      <w:r>
        <w:rPr>
          <w:rFonts w:hint="eastAsia" w:ascii="宋体" w:hAnsi="宋体" w:cs="宋体"/>
        </w:rPr>
        <w:t>。</w:t>
      </w:r>
    </w:p>
    <w:p w14:paraId="3E0371DE">
      <w:pPr>
        <w:adjustRightInd/>
        <w:spacing w:line="360" w:lineRule="auto"/>
        <w:outlineLvl w:val="1"/>
        <w:rPr>
          <w:rFonts w:ascii="黑体" w:hAnsi="黑体" w:eastAsia="黑体" w:cs="黑体"/>
        </w:rPr>
      </w:pPr>
      <w:bookmarkStart w:id="67" w:name="_Toc27082"/>
      <w:bookmarkStart w:id="68" w:name="_Toc2811"/>
      <w:r>
        <w:rPr>
          <w:rFonts w:hint="eastAsia" w:ascii="黑体" w:hAnsi="黑体" w:eastAsia="黑体" w:cs="黑体"/>
        </w:rPr>
        <w:t>4.4  焊接工艺评定和焊工</w:t>
      </w:r>
      <w:bookmarkEnd w:id="67"/>
      <w:bookmarkEnd w:id="68"/>
    </w:p>
    <w:p w14:paraId="3DAD553D">
      <w:pPr>
        <w:adjustRightInd/>
        <w:spacing w:line="360" w:lineRule="auto"/>
        <w:ind w:firstLine="420" w:firstLineChars="200"/>
        <w:rPr>
          <w:rFonts w:ascii="宋体" w:hAnsi="宋体" w:cs="宋体"/>
        </w:rPr>
      </w:pPr>
      <w:r>
        <w:rPr>
          <w:rFonts w:hint="eastAsia" w:ascii="宋体" w:hAnsi="宋体" w:cs="宋体"/>
        </w:rPr>
        <w:t>施焊下列焊缝的焊接工艺应按NB/T 47014评定合格</w:t>
      </w:r>
      <w:r>
        <w:rPr>
          <w:rFonts w:hint="eastAsia" w:ascii="宋体" w:hAnsi="宋体" w:cs="宋体"/>
          <w:lang w:eastAsia="zh-CN"/>
        </w:rPr>
        <w:t>，</w:t>
      </w:r>
      <w:r>
        <w:rPr>
          <w:rFonts w:hint="eastAsia" w:ascii="宋体" w:hAnsi="宋体" w:cs="宋体"/>
          <w:lang w:val="en-US" w:eastAsia="zh-CN"/>
        </w:rPr>
        <w:t>焊工应按TSG Z6002《特种设备焊接操作人员考核细则》考核合格</w:t>
      </w:r>
      <w:r>
        <w:rPr>
          <w:rFonts w:hint="eastAsia" w:ascii="宋体" w:hAnsi="宋体" w:cs="宋体"/>
        </w:rPr>
        <w:t>:</w:t>
      </w:r>
    </w:p>
    <w:p w14:paraId="4393B789">
      <w:pPr>
        <w:adjustRightInd/>
        <w:spacing w:line="360" w:lineRule="auto"/>
        <w:ind w:firstLine="420" w:firstLineChars="200"/>
        <w:rPr>
          <w:rFonts w:ascii="宋体" w:hAnsi="宋体" w:cs="宋体"/>
        </w:rPr>
      </w:pPr>
      <w:r>
        <w:rPr>
          <w:rFonts w:hint="eastAsia" w:ascii="宋体" w:hAnsi="宋体" w:cs="宋体"/>
        </w:rPr>
        <w:t>a) 受压元件焊缝;</w:t>
      </w:r>
    </w:p>
    <w:p w14:paraId="12DEC4D1">
      <w:pPr>
        <w:adjustRightInd/>
        <w:spacing w:line="360" w:lineRule="auto"/>
        <w:ind w:firstLine="420" w:firstLineChars="200"/>
        <w:rPr>
          <w:rFonts w:ascii="宋体" w:hAnsi="宋体" w:cs="宋体"/>
        </w:rPr>
      </w:pPr>
      <w:r>
        <w:rPr>
          <w:rFonts w:hint="eastAsia" w:ascii="宋体" w:hAnsi="宋体" w:cs="宋体"/>
        </w:rPr>
        <w:t>b) 与受压元件相焊的焊缝;</w:t>
      </w:r>
    </w:p>
    <w:p w14:paraId="201A1162">
      <w:pPr>
        <w:adjustRightInd/>
        <w:spacing w:line="360" w:lineRule="auto"/>
        <w:ind w:firstLine="420" w:firstLineChars="200"/>
        <w:rPr>
          <w:rFonts w:ascii="宋体" w:hAnsi="宋体" w:cs="宋体"/>
        </w:rPr>
      </w:pPr>
      <w:r>
        <w:rPr>
          <w:rFonts w:hint="eastAsia" w:ascii="宋体" w:hAnsi="宋体" w:cs="宋体"/>
        </w:rPr>
        <w:t>c) 上述焊缝的定位焊缝</w:t>
      </w:r>
      <w:r>
        <w:rPr>
          <w:rFonts w:hint="eastAsia" w:ascii="宋体" w:hAnsi="宋体" w:cs="宋体"/>
          <w:lang w:eastAsia="zh-CN"/>
        </w:rPr>
        <w:t>（</w:t>
      </w:r>
      <w:r>
        <w:rPr>
          <w:rFonts w:hint="eastAsia" w:ascii="宋体" w:hAnsi="宋体" w:cs="宋体"/>
          <w:lang w:val="en-US" w:eastAsia="zh-CN"/>
        </w:rPr>
        <w:t>指焊接工艺</w:t>
      </w:r>
      <w:r>
        <w:rPr>
          <w:rFonts w:hint="eastAsia" w:ascii="宋体" w:hAnsi="宋体" w:cs="宋体"/>
          <w:lang w:eastAsia="zh-CN"/>
        </w:rPr>
        <w:t>）</w:t>
      </w:r>
      <w:r>
        <w:rPr>
          <w:rFonts w:hint="eastAsia" w:ascii="宋体" w:hAnsi="宋体" w:cs="宋体"/>
        </w:rPr>
        <w:t>，</w:t>
      </w:r>
      <w:r>
        <w:rPr>
          <w:rFonts w:hint="eastAsia" w:ascii="宋体" w:hAnsi="宋体" w:cs="宋体"/>
          <w:lang w:val="en-US" w:eastAsia="zh-CN"/>
        </w:rPr>
        <w:t>施焊熔入上述永久焊缝内的定位焊缝（指焊工）；</w:t>
      </w:r>
    </w:p>
    <w:p w14:paraId="6D1214E6">
      <w:pPr>
        <w:adjustRightInd/>
        <w:spacing w:line="360" w:lineRule="auto"/>
        <w:ind w:firstLine="420" w:firstLineChars="200"/>
        <w:rPr>
          <w:rFonts w:hint="eastAsia" w:ascii="宋体" w:hAnsi="宋体" w:cs="宋体"/>
        </w:rPr>
      </w:pPr>
      <w:r>
        <w:rPr>
          <w:rFonts w:hint="eastAsia" w:ascii="宋体" w:hAnsi="宋体" w:cs="宋体"/>
        </w:rPr>
        <w:t>d）受压元件母材表面堆焊、补焊。</w:t>
      </w:r>
    </w:p>
    <w:p w14:paraId="5515A4DC">
      <w:pPr>
        <w:adjustRightInd/>
        <w:spacing w:line="360" w:lineRule="auto"/>
        <w:outlineLvl w:val="1"/>
        <w:rPr>
          <w:rFonts w:ascii="黑体" w:hAnsi="黑体" w:eastAsia="黑体" w:cs="黑体"/>
        </w:rPr>
      </w:pPr>
      <w:bookmarkStart w:id="69" w:name="_Toc18216"/>
      <w:bookmarkStart w:id="70" w:name="_Toc29726"/>
      <w:r>
        <w:rPr>
          <w:rFonts w:hint="eastAsia" w:ascii="黑体" w:hAnsi="黑体" w:eastAsia="黑体" w:cs="黑体"/>
        </w:rPr>
        <w:t>4.5 焊前准备</w:t>
      </w:r>
      <w:bookmarkEnd w:id="69"/>
      <w:bookmarkEnd w:id="70"/>
    </w:p>
    <w:p w14:paraId="524A0143">
      <w:pPr>
        <w:adjustRightInd/>
        <w:spacing w:line="360" w:lineRule="auto"/>
        <w:rPr>
          <w:rFonts w:ascii="黑体" w:hAnsi="黑体" w:eastAsia="黑体" w:cs="黑体"/>
        </w:rPr>
      </w:pPr>
      <w:r>
        <w:rPr>
          <w:rFonts w:hint="eastAsia" w:ascii="黑体" w:hAnsi="黑体" w:eastAsia="黑体" w:cs="黑体"/>
        </w:rPr>
        <w:t>4.5.1 场地</w:t>
      </w:r>
    </w:p>
    <w:p w14:paraId="5AF872FE">
      <w:pPr>
        <w:adjustRightInd/>
        <w:spacing w:line="360" w:lineRule="auto"/>
        <w:rPr>
          <w:rFonts w:ascii="宋体" w:hAnsi="宋体" w:cs="宋体"/>
        </w:rPr>
      </w:pPr>
      <w:r>
        <w:rPr>
          <w:rFonts w:hint="eastAsia" w:ascii="黑体" w:hAnsi="黑体" w:eastAsia="黑体" w:cs="黑体"/>
        </w:rPr>
        <w:t xml:space="preserve">4.5.1.1 </w:t>
      </w:r>
      <w:r>
        <w:rPr>
          <w:rFonts w:hint="eastAsia" w:ascii="宋体" w:hAnsi="宋体" w:cs="宋体"/>
        </w:rPr>
        <w:t>高合金钢制压力容器场地应与其他类别材料分开，地面应铺置木板或橡胶以防划伤磕碰。</w:t>
      </w:r>
    </w:p>
    <w:p w14:paraId="5FF129A8">
      <w:pPr>
        <w:adjustRightInd/>
        <w:spacing w:line="360" w:lineRule="auto"/>
        <w:rPr>
          <w:rFonts w:ascii="宋体" w:hAnsi="宋体" w:cs="宋体"/>
        </w:rPr>
      </w:pPr>
      <w:r>
        <w:rPr>
          <w:rFonts w:hint="eastAsia" w:ascii="黑体" w:hAnsi="黑体" w:eastAsia="黑体" w:cs="黑体"/>
        </w:rPr>
        <w:t>4.5.1.2</w:t>
      </w:r>
      <w:r>
        <w:rPr>
          <w:rFonts w:hint="eastAsia" w:ascii="宋体" w:hAnsi="宋体" w:cs="宋体"/>
        </w:rPr>
        <w:t xml:space="preserve"> 有色金属压力容器应在专用独立的场地内制造，并采取相应保护措施，例如应铺置防碰垫。</w:t>
      </w:r>
    </w:p>
    <w:p w14:paraId="1F9548AF">
      <w:pPr>
        <w:adjustRightInd/>
        <w:spacing w:line="360" w:lineRule="auto"/>
        <w:rPr>
          <w:rFonts w:ascii="宋体" w:hAnsi="宋体" w:cs="宋体"/>
        </w:rPr>
      </w:pPr>
      <w:r>
        <w:rPr>
          <w:rFonts w:hint="eastAsia" w:ascii="黑体" w:hAnsi="黑体" w:eastAsia="黑体" w:cs="黑体"/>
        </w:rPr>
        <w:t>4.5.2 焊接坡口</w:t>
      </w:r>
    </w:p>
    <w:p w14:paraId="625A24D8">
      <w:pPr>
        <w:adjustRightInd/>
        <w:spacing w:line="360" w:lineRule="auto"/>
        <w:rPr>
          <w:rFonts w:ascii="宋体" w:hAnsi="宋体" w:cs="宋体"/>
        </w:rPr>
      </w:pPr>
      <w:r>
        <w:rPr>
          <w:rFonts w:hint="eastAsia" w:ascii="黑体" w:hAnsi="黑体" w:eastAsia="黑体" w:cs="黑体"/>
        </w:rPr>
        <w:t>4.5.2.1</w:t>
      </w:r>
      <w:r>
        <w:rPr>
          <w:rFonts w:hint="eastAsia" w:ascii="宋体" w:hAnsi="宋体" w:cs="宋体"/>
        </w:rPr>
        <w:t xml:space="preserve"> 焊接坡口应根据图样要求或选用标准坡口，亦可自行设计。坡口形式和尺寸应考虑下列因素:</w:t>
      </w:r>
    </w:p>
    <w:p w14:paraId="6125D967">
      <w:pPr>
        <w:adjustRightInd/>
        <w:spacing w:line="360" w:lineRule="auto"/>
        <w:rPr>
          <w:rFonts w:ascii="宋体" w:hAnsi="宋体" w:cs="宋体"/>
        </w:rPr>
      </w:pPr>
      <w:r>
        <w:rPr>
          <w:rFonts w:hint="eastAsia" w:ascii="宋体" w:hAnsi="宋体" w:cs="宋体"/>
        </w:rPr>
        <w:t>a)焊接方法；</w:t>
      </w:r>
    </w:p>
    <w:p w14:paraId="76326E6E">
      <w:pPr>
        <w:adjustRightInd/>
        <w:spacing w:line="360" w:lineRule="auto"/>
        <w:rPr>
          <w:rFonts w:ascii="宋体" w:hAnsi="宋体" w:cs="宋体"/>
        </w:rPr>
      </w:pPr>
      <w:r>
        <w:rPr>
          <w:rFonts w:hint="eastAsia" w:ascii="宋体" w:hAnsi="宋体" w:cs="宋体"/>
        </w:rPr>
        <w:t>b )母材种类与厚度；</w:t>
      </w:r>
    </w:p>
    <w:p w14:paraId="39AA9BAE">
      <w:pPr>
        <w:adjustRightInd/>
        <w:spacing w:line="360" w:lineRule="auto"/>
        <w:rPr>
          <w:rFonts w:ascii="宋体" w:hAnsi="宋体" w:cs="宋体"/>
        </w:rPr>
      </w:pPr>
      <w:r>
        <w:rPr>
          <w:rFonts w:hint="eastAsia" w:ascii="宋体" w:hAnsi="宋体" w:cs="宋体"/>
        </w:rPr>
        <w:t>c)焊缝填充金属尽量少；</w:t>
      </w:r>
    </w:p>
    <w:p w14:paraId="24E4ABC9">
      <w:pPr>
        <w:adjustRightInd/>
        <w:spacing w:line="360" w:lineRule="auto"/>
        <w:rPr>
          <w:rFonts w:ascii="宋体" w:hAnsi="宋体" w:cs="宋体"/>
        </w:rPr>
      </w:pPr>
      <w:r>
        <w:rPr>
          <w:rFonts w:hint="eastAsia" w:ascii="宋体" w:hAnsi="宋体" w:cs="宋体"/>
        </w:rPr>
        <w:t>d)避免产生</w:t>
      </w:r>
      <w:r>
        <w:rPr>
          <w:rFonts w:hint="eastAsia" w:ascii="宋体" w:hAnsi="宋体" w:cs="宋体"/>
          <w:lang w:val="en-US" w:eastAsia="zh-CN"/>
        </w:rPr>
        <w:t>焊接</w:t>
      </w:r>
      <w:r>
        <w:rPr>
          <w:rFonts w:hint="eastAsia" w:ascii="宋体" w:hAnsi="宋体" w:cs="宋体"/>
        </w:rPr>
        <w:t>缺陷；</w:t>
      </w:r>
    </w:p>
    <w:p w14:paraId="7D7437CE">
      <w:pPr>
        <w:adjustRightInd/>
        <w:spacing w:line="360" w:lineRule="auto"/>
        <w:rPr>
          <w:rFonts w:ascii="宋体" w:hAnsi="宋体" w:cs="宋体"/>
        </w:rPr>
      </w:pPr>
      <w:r>
        <w:rPr>
          <w:rFonts w:hint="eastAsia" w:ascii="宋体" w:hAnsi="宋体" w:cs="宋体"/>
        </w:rPr>
        <w:t>e)减少焊接变形与残余应力；</w:t>
      </w:r>
    </w:p>
    <w:p w14:paraId="5554370E">
      <w:pPr>
        <w:adjustRightInd/>
        <w:spacing w:line="360" w:lineRule="auto"/>
        <w:rPr>
          <w:rFonts w:ascii="宋体" w:hAnsi="宋体" w:cs="宋体"/>
        </w:rPr>
      </w:pPr>
      <w:r>
        <w:rPr>
          <w:rFonts w:hint="eastAsia" w:ascii="宋体" w:hAnsi="宋体" w:cs="宋体"/>
        </w:rPr>
        <w:t>f)有利于焊接防护；</w:t>
      </w:r>
    </w:p>
    <w:p w14:paraId="559D6E58">
      <w:pPr>
        <w:adjustRightInd/>
        <w:spacing w:line="360" w:lineRule="auto"/>
        <w:rPr>
          <w:rFonts w:ascii="宋体" w:hAnsi="宋体" w:cs="宋体"/>
        </w:rPr>
      </w:pPr>
      <w:r>
        <w:rPr>
          <w:rFonts w:hint="eastAsia" w:ascii="宋体" w:hAnsi="宋体" w:cs="宋体"/>
        </w:rPr>
        <w:t>g)焊工操作方便；</w:t>
      </w:r>
    </w:p>
    <w:p w14:paraId="4DA992F4">
      <w:pPr>
        <w:adjustRightInd/>
        <w:spacing w:line="360" w:lineRule="auto"/>
        <w:rPr>
          <w:rFonts w:ascii="宋体" w:hAnsi="宋体" w:cs="宋体"/>
        </w:rPr>
      </w:pPr>
      <w:r>
        <w:rPr>
          <w:rFonts w:hint="eastAsia" w:ascii="宋体" w:hAnsi="宋体" w:cs="宋体"/>
        </w:rPr>
        <w:t>h)复合材料的坡口</w:t>
      </w:r>
      <w:r>
        <w:rPr>
          <w:rFonts w:hint="eastAsia" w:ascii="宋体" w:hAnsi="宋体" w:cs="宋体"/>
          <w:lang w:val="en-US" w:eastAsia="zh-CN"/>
        </w:rPr>
        <w:t>宜减少过渡层焊缝金属的</w:t>
      </w:r>
      <w:r>
        <w:rPr>
          <w:rFonts w:hint="eastAsia" w:ascii="宋体" w:hAnsi="宋体" w:cs="宋体"/>
        </w:rPr>
        <w:t>稀释率</w:t>
      </w:r>
      <w:r>
        <w:rPr>
          <w:rFonts w:hint="eastAsia" w:ascii="宋体" w:hAnsi="宋体" w:cs="宋体"/>
          <w:lang w:eastAsia="zh-CN"/>
        </w:rPr>
        <w:t>，</w:t>
      </w:r>
      <w:r>
        <w:rPr>
          <w:rFonts w:hint="eastAsia" w:ascii="宋体" w:hAnsi="宋体" w:cs="宋体"/>
          <w:lang w:val="en-US" w:eastAsia="zh-CN"/>
        </w:rPr>
        <w:t>焊接耐蚀层时，易分清基层与覆层交界面</w:t>
      </w:r>
      <w:r>
        <w:rPr>
          <w:rFonts w:hint="eastAsia" w:ascii="宋体" w:hAnsi="宋体" w:cs="宋体"/>
        </w:rPr>
        <w:t>。</w:t>
      </w:r>
    </w:p>
    <w:p w14:paraId="1913AE8C">
      <w:pPr>
        <w:adjustRightInd/>
        <w:spacing w:line="360" w:lineRule="auto"/>
        <w:rPr>
          <w:rFonts w:ascii="宋体" w:hAnsi="宋体" w:cs="宋体"/>
        </w:rPr>
      </w:pPr>
      <w:r>
        <w:rPr>
          <w:rFonts w:hint="eastAsia" w:ascii="黑体" w:hAnsi="黑体" w:eastAsia="黑体" w:cs="黑体"/>
        </w:rPr>
        <w:t>4.5.2.2</w:t>
      </w:r>
      <w:r>
        <w:rPr>
          <w:rFonts w:hint="eastAsia" w:ascii="宋体" w:hAnsi="宋体" w:cs="宋体"/>
        </w:rPr>
        <w:t xml:space="preserve"> 焊接不锈钢设备，焊接地线电缆要求用软线与设备牢固连接，严禁用钢管、角钢等搭成临时性地线，以防止在焊接过程中损伤设备表面。</w:t>
      </w:r>
    </w:p>
    <w:p w14:paraId="718C9AC4">
      <w:pPr>
        <w:adjustRightInd/>
        <w:spacing w:line="360" w:lineRule="auto"/>
        <w:rPr>
          <w:rFonts w:hint="eastAsia" w:ascii="宋体" w:hAnsi="宋体" w:cs="宋体"/>
        </w:rPr>
      </w:pPr>
      <w:r>
        <w:rPr>
          <w:rFonts w:hint="eastAsia" w:ascii="黑体" w:hAnsi="黑体" w:eastAsia="黑体" w:cs="黑体"/>
        </w:rPr>
        <w:t>4.5.2.3</w:t>
      </w:r>
      <w:r>
        <w:rPr>
          <w:rFonts w:hint="eastAsia" w:ascii="宋体" w:hAnsi="宋体" w:cs="宋体"/>
        </w:rPr>
        <w:t xml:space="preserve">  焊接不锈钢设备，必须在专门的不锈钢作业区域内进行。</w:t>
      </w:r>
    </w:p>
    <w:p w14:paraId="5936225E">
      <w:pPr>
        <w:adjustRightInd/>
        <w:spacing w:line="360" w:lineRule="auto"/>
        <w:rPr>
          <w:rFonts w:ascii="黑体" w:hAnsi="黑体" w:eastAsia="黑体" w:cs="黑体"/>
        </w:rPr>
      </w:pPr>
      <w:r>
        <w:rPr>
          <w:rFonts w:hint="eastAsia" w:ascii="黑体" w:hAnsi="黑体" w:eastAsia="黑体" w:cs="黑体"/>
        </w:rPr>
        <w:t>4.5.3坡口准备</w:t>
      </w:r>
    </w:p>
    <w:p w14:paraId="5F29D95D">
      <w:pPr>
        <w:adjustRightInd/>
        <w:spacing w:line="360" w:lineRule="auto"/>
        <w:rPr>
          <w:rFonts w:ascii="宋体" w:hAnsi="宋体" w:cs="宋体"/>
        </w:rPr>
      </w:pPr>
      <w:r>
        <w:rPr>
          <w:rFonts w:hint="eastAsia" w:ascii="黑体" w:hAnsi="黑体" w:eastAsia="黑体" w:cs="黑体"/>
        </w:rPr>
        <w:t xml:space="preserve">4.5.3.1 </w:t>
      </w:r>
      <w:r>
        <w:rPr>
          <w:rFonts w:hint="eastAsia" w:ascii="宋体" w:hAnsi="宋体" w:cs="宋体"/>
        </w:rPr>
        <w:t>坡口制备采用冷加工法或热加工法。采用热加工法制备坡口，需用冷加工法去除</w:t>
      </w:r>
      <w:r>
        <w:rPr>
          <w:rFonts w:hint="eastAsia" w:ascii="宋体" w:hAnsi="宋体" w:cs="宋体"/>
          <w:lang w:val="en-US" w:eastAsia="zh-CN"/>
        </w:rPr>
        <w:t>氧化层，露出金属光泽。焊接坡口表面</w:t>
      </w:r>
      <w:r>
        <w:rPr>
          <w:rFonts w:hint="eastAsia" w:ascii="宋体" w:hAnsi="宋体" w:cs="宋体"/>
        </w:rPr>
        <w:t>应保持平整，应</w:t>
      </w:r>
      <w:r>
        <w:rPr>
          <w:rFonts w:hint="eastAsia" w:ascii="宋体" w:hAnsi="宋体" w:cs="宋体"/>
          <w:lang w:val="en-US" w:eastAsia="zh-CN"/>
        </w:rPr>
        <w:t>无</w:t>
      </w:r>
      <w:r>
        <w:rPr>
          <w:rFonts w:hint="eastAsia" w:ascii="宋体" w:hAnsi="宋体" w:cs="宋体"/>
        </w:rPr>
        <w:t>裂纹、分层、</w:t>
      </w:r>
      <w:r>
        <w:rPr>
          <w:rFonts w:hint="eastAsia" w:ascii="宋体" w:hAnsi="宋体" w:cs="宋体"/>
          <w:lang w:val="en-US" w:eastAsia="zh-CN"/>
        </w:rPr>
        <w:t>夹杂物</w:t>
      </w:r>
      <w:r>
        <w:rPr>
          <w:rFonts w:hint="eastAsia" w:ascii="宋体" w:hAnsi="宋体" w:cs="宋体"/>
        </w:rPr>
        <w:t>等缺陷。</w:t>
      </w:r>
    </w:p>
    <w:p w14:paraId="1E52ECE7">
      <w:pPr>
        <w:adjustRightInd/>
        <w:spacing w:line="360" w:lineRule="auto"/>
        <w:rPr>
          <w:rFonts w:ascii="宋体" w:hAnsi="宋体" w:cs="宋体"/>
        </w:rPr>
      </w:pPr>
      <w:r>
        <w:rPr>
          <w:rFonts w:hint="eastAsia" w:ascii="黑体" w:hAnsi="黑体" w:eastAsia="黑体" w:cs="黑体"/>
        </w:rPr>
        <w:t xml:space="preserve">4.5.3.2 </w:t>
      </w:r>
      <w:r>
        <w:rPr>
          <w:rFonts w:hint="eastAsia" w:ascii="宋体" w:hAnsi="宋体" w:cs="宋体"/>
        </w:rPr>
        <w:t>坡口加工后应使用专用检测工具进行检查，合格后才能转入下道工序，组装的间隙、错边量等应符合GB/T 150《压力容器》、GB151/T《热交换器》和有关工艺文件的规定。</w:t>
      </w:r>
    </w:p>
    <w:p w14:paraId="1A208321">
      <w:pPr>
        <w:adjustRightInd/>
        <w:spacing w:line="360" w:lineRule="auto"/>
        <w:rPr>
          <w:rFonts w:ascii="宋体" w:hAnsi="宋体" w:cs="宋体"/>
        </w:rPr>
      </w:pPr>
      <w:r>
        <w:rPr>
          <w:rFonts w:hint="eastAsia" w:ascii="黑体" w:hAnsi="黑体" w:eastAsia="黑体" w:cs="黑体"/>
        </w:rPr>
        <w:t>4.5.3.3</w:t>
      </w:r>
      <w:r>
        <w:rPr>
          <w:rFonts w:hint="eastAsia" w:ascii="宋体" w:hAnsi="宋体" w:cs="宋体"/>
        </w:rPr>
        <w:t xml:space="preserve"> 焊接前应将坡口表面和两侧各20mm范围内的油污、铁锈、熔渣及氧化物等影响焊接质量的有害物清除干净，并露出金属光泽，奥氏体高合金坡口两侧各90mm范围内应涂上白垩粉，防止粘附焊接飞溅。</w:t>
      </w:r>
    </w:p>
    <w:p w14:paraId="6E2DE37F">
      <w:pPr>
        <w:adjustRightInd/>
        <w:spacing w:line="360" w:lineRule="auto"/>
      </w:pPr>
      <w:r>
        <w:rPr>
          <w:rFonts w:hint="eastAsia" w:ascii="黑体" w:hAnsi="黑体" w:eastAsia="黑体" w:cs="黑体"/>
        </w:rPr>
        <w:t xml:space="preserve">4.5.4 </w:t>
      </w:r>
      <w:r>
        <w:rPr>
          <w:rFonts w:hint="eastAsia" w:ascii="宋体" w:hAnsi="宋体" w:cs="宋体"/>
        </w:rPr>
        <w:t xml:space="preserve"> </w:t>
      </w:r>
      <w:r>
        <w:rPr>
          <w:rFonts w:hint="eastAsia"/>
        </w:rPr>
        <w:t>焊接设备、加热设备及辅助装备应确保工作状态正常，安全可靠，仪表准确灵活且在周检期内。</w:t>
      </w:r>
    </w:p>
    <w:p w14:paraId="7CAD3DD2">
      <w:pPr>
        <w:adjustRightInd/>
        <w:spacing w:line="360" w:lineRule="auto"/>
      </w:pPr>
      <w:r>
        <w:rPr>
          <w:rFonts w:hint="eastAsia"/>
        </w:rPr>
        <w:t>4.5.5 组对定位</w:t>
      </w:r>
    </w:p>
    <w:p w14:paraId="5E15C9ED">
      <w:pPr>
        <w:adjustRightInd/>
        <w:spacing w:line="360" w:lineRule="auto"/>
      </w:pPr>
      <w:r>
        <w:rPr>
          <w:rFonts w:hint="eastAsia"/>
        </w:rPr>
        <w:t>4.5.</w:t>
      </w:r>
      <w:r>
        <w:rPr>
          <w:rFonts w:hint="eastAsia"/>
          <w:lang w:val="en-US" w:eastAsia="zh-CN"/>
        </w:rPr>
        <w:t>5</w:t>
      </w:r>
      <w:r>
        <w:rPr>
          <w:rFonts w:hint="eastAsia"/>
        </w:rPr>
        <w:t>.1 组对定位过程中要</w:t>
      </w:r>
      <w:r>
        <w:rPr>
          <w:rFonts w:hint="eastAsia"/>
          <w:lang w:val="en-US" w:eastAsia="zh-CN"/>
        </w:rPr>
        <w:t>防止发生机械损伤金属表面，尤其注意保护高合金钢和有色金属表面，防止铁离子等污染</w:t>
      </w:r>
      <w:r>
        <w:rPr>
          <w:rFonts w:hint="eastAsia"/>
        </w:rPr>
        <w:t>。</w:t>
      </w:r>
    </w:p>
    <w:p w14:paraId="1E05D371">
      <w:pPr>
        <w:adjustRightInd/>
        <w:spacing w:line="360" w:lineRule="auto"/>
      </w:pPr>
      <w:r>
        <w:rPr>
          <w:rFonts w:hint="eastAsia"/>
        </w:rPr>
        <w:t>4.5.</w:t>
      </w:r>
      <w:r>
        <w:rPr>
          <w:rFonts w:hint="eastAsia"/>
          <w:lang w:val="en-US" w:eastAsia="zh-CN"/>
        </w:rPr>
        <w:t>5</w:t>
      </w:r>
      <w:r>
        <w:rPr>
          <w:rFonts w:hint="eastAsia"/>
        </w:rPr>
        <w:t>.2 组对定位后，组对间隙、错边量</w:t>
      </w:r>
      <w:r>
        <w:rPr>
          <w:rFonts w:hint="eastAsia"/>
          <w:lang w:eastAsia="zh-CN"/>
        </w:rPr>
        <w:t>、</w:t>
      </w:r>
      <w:r>
        <w:rPr>
          <w:rFonts w:hint="eastAsia"/>
          <w:lang w:val="en-US" w:eastAsia="zh-CN"/>
        </w:rPr>
        <w:t>棱角值</w:t>
      </w:r>
      <w:r>
        <w:rPr>
          <w:rFonts w:hint="eastAsia"/>
        </w:rPr>
        <w:t>等应符合图样规定或</w:t>
      </w:r>
      <w:r>
        <w:rPr>
          <w:rFonts w:hint="eastAsia"/>
          <w:lang w:val="en-US" w:eastAsia="zh-CN"/>
        </w:rPr>
        <w:t>标准</w:t>
      </w:r>
      <w:r>
        <w:rPr>
          <w:rFonts w:hint="eastAsia"/>
        </w:rPr>
        <w:t>要求。</w:t>
      </w:r>
    </w:p>
    <w:p w14:paraId="389234F9">
      <w:pPr>
        <w:adjustRightInd/>
        <w:spacing w:line="360" w:lineRule="auto"/>
      </w:pPr>
      <w:r>
        <w:rPr>
          <w:rFonts w:hint="eastAsia"/>
        </w:rPr>
        <w:t>4.5.</w:t>
      </w:r>
      <w:r>
        <w:rPr>
          <w:rFonts w:hint="eastAsia"/>
          <w:lang w:val="en-US" w:eastAsia="zh-CN"/>
        </w:rPr>
        <w:t>5</w:t>
      </w:r>
      <w:r>
        <w:rPr>
          <w:rFonts w:hint="eastAsia"/>
        </w:rPr>
        <w:t>.3 避免强力组装，</w:t>
      </w:r>
      <w:r>
        <w:rPr>
          <w:rFonts w:hint="eastAsia"/>
          <w:lang w:val="en-US" w:eastAsia="zh-CN"/>
        </w:rPr>
        <w:t>定位焊的预热温度及范围与主体焊接相同，</w:t>
      </w:r>
      <w:r>
        <w:rPr>
          <w:rFonts w:hint="eastAsia"/>
        </w:rPr>
        <w:t>定位焊缝长度</w:t>
      </w:r>
      <w:r>
        <w:rPr>
          <w:rFonts w:hint="eastAsia"/>
          <w:lang w:eastAsia="zh-CN"/>
        </w:rPr>
        <w:t>、</w:t>
      </w:r>
      <w:r>
        <w:rPr>
          <w:rFonts w:hint="eastAsia"/>
          <w:lang w:val="en-US" w:eastAsia="zh-CN"/>
        </w:rPr>
        <w:t>厚度</w:t>
      </w:r>
      <w:r>
        <w:rPr>
          <w:rFonts w:hint="eastAsia"/>
        </w:rPr>
        <w:t>及间距应符合焊接工艺文件的要求。</w:t>
      </w:r>
    </w:p>
    <w:p w14:paraId="09B7176F">
      <w:pPr>
        <w:adjustRightInd/>
        <w:spacing w:line="360" w:lineRule="auto"/>
      </w:pPr>
      <w:r>
        <w:rPr>
          <w:rFonts w:hint="eastAsia"/>
        </w:rPr>
        <w:t>4.5</w:t>
      </w:r>
      <w:r>
        <w:t>.</w:t>
      </w:r>
      <w:r>
        <w:rPr>
          <w:rFonts w:hint="eastAsia"/>
          <w:lang w:val="en-US" w:eastAsia="zh-CN"/>
        </w:rPr>
        <w:t>5</w:t>
      </w:r>
      <w:r>
        <w:t>.</w:t>
      </w:r>
      <w:r>
        <w:rPr>
          <w:rFonts w:hint="eastAsia"/>
          <w:lang w:val="en-US" w:eastAsia="zh-CN"/>
        </w:rPr>
        <w:t>4</w:t>
      </w:r>
      <w:r>
        <w:t>定位焊缝不得有裂纹，否则应清除重焊。</w:t>
      </w:r>
    </w:p>
    <w:p w14:paraId="6C86DBD7">
      <w:pPr>
        <w:adjustRightInd/>
        <w:spacing w:line="360" w:lineRule="auto"/>
      </w:pPr>
      <w:r>
        <w:rPr>
          <w:rFonts w:hint="eastAsia"/>
        </w:rPr>
        <w:t>4.5</w:t>
      </w:r>
      <w:r>
        <w:t>.</w:t>
      </w:r>
      <w:r>
        <w:rPr>
          <w:rFonts w:hint="eastAsia"/>
          <w:lang w:val="en-US" w:eastAsia="zh-CN"/>
        </w:rPr>
        <w:t>5</w:t>
      </w:r>
      <w:r>
        <w:t>.</w:t>
      </w:r>
      <w:r>
        <w:rPr>
          <w:rFonts w:hint="eastAsia"/>
          <w:lang w:val="en-US" w:eastAsia="zh-CN"/>
        </w:rPr>
        <w:t>5</w:t>
      </w:r>
      <w:r>
        <w:t>熔入永久焊缝内的定位焊缝两端应便于</w:t>
      </w:r>
      <w:r>
        <w:rPr>
          <w:rFonts w:hint="eastAsia"/>
          <w:lang w:val="en-US" w:eastAsia="zh-CN"/>
        </w:rPr>
        <w:t>引弧或</w:t>
      </w:r>
      <w:r>
        <w:t>接弧，否则应予修整。</w:t>
      </w:r>
    </w:p>
    <w:p w14:paraId="31302A4F">
      <w:pPr>
        <w:adjustRightInd/>
        <w:spacing w:line="360" w:lineRule="auto"/>
        <w:rPr>
          <w:rFonts w:ascii="黑体" w:hAnsi="黑体" w:eastAsia="黑体" w:cs="黑体"/>
        </w:rPr>
      </w:pPr>
      <w:r>
        <w:rPr>
          <w:rFonts w:hint="eastAsia" w:ascii="黑体" w:hAnsi="黑体" w:eastAsia="黑体" w:cs="黑体"/>
        </w:rPr>
        <w:t>4.5.</w:t>
      </w:r>
      <w:r>
        <w:rPr>
          <w:rFonts w:hint="eastAsia" w:ascii="黑体" w:hAnsi="黑体" w:eastAsia="黑体" w:cs="黑体"/>
          <w:lang w:val="en-US" w:eastAsia="zh-CN"/>
        </w:rPr>
        <w:t xml:space="preserve">6 </w:t>
      </w:r>
      <w:r>
        <w:rPr>
          <w:rFonts w:hint="eastAsia" w:ascii="黑体" w:hAnsi="黑体" w:eastAsia="黑体" w:cs="黑体"/>
        </w:rPr>
        <w:t>预热</w:t>
      </w:r>
    </w:p>
    <w:p w14:paraId="619AB7D1">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.1</w:t>
      </w:r>
      <w:r>
        <w:rPr>
          <w:rFonts w:hint="eastAsia" w:ascii="宋体" w:hAnsi="宋体" w:cs="宋体"/>
        </w:rPr>
        <w:t>压力容器焊前预热及预热温度应根据母材交货状态、化学成分、力学性能、</w:t>
      </w:r>
      <w:r>
        <w:rPr>
          <w:rFonts w:hint="eastAsia" w:ascii="宋体" w:hAnsi="宋体" w:cs="宋体"/>
          <w:lang w:val="en-US" w:eastAsia="zh-CN"/>
        </w:rPr>
        <w:t>熔敷金属扩散氢含量、厚度及</w:t>
      </w:r>
      <w:r>
        <w:rPr>
          <w:rFonts w:hint="eastAsia" w:ascii="宋体" w:hAnsi="宋体" w:cs="宋体"/>
        </w:rPr>
        <w:t>焊接性等</w:t>
      </w:r>
      <w:r>
        <w:rPr>
          <w:rFonts w:hint="eastAsia" w:ascii="宋体" w:hAnsi="宋体" w:cs="宋体"/>
          <w:lang w:val="en-US" w:eastAsia="zh-CN"/>
        </w:rPr>
        <w:t>综合</w:t>
      </w:r>
      <w:r>
        <w:rPr>
          <w:rFonts w:hint="eastAsia" w:ascii="宋体" w:hAnsi="宋体" w:cs="宋体"/>
        </w:rPr>
        <w:t>因素确定。</w:t>
      </w:r>
    </w:p>
    <w:p w14:paraId="424F979B">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.2</w:t>
      </w:r>
      <w:r>
        <w:rPr>
          <w:rFonts w:hint="eastAsia" w:ascii="宋体" w:hAnsi="宋体" w:cs="宋体"/>
        </w:rPr>
        <w:t>焊接接头的预热温度除</w:t>
      </w:r>
      <w:r>
        <w:rPr>
          <w:rFonts w:hint="eastAsia" w:ascii="宋体" w:hAnsi="宋体" w:cs="宋体"/>
          <w:lang w:val="en-US" w:eastAsia="zh-CN"/>
        </w:rPr>
        <w:t>符合</w:t>
      </w:r>
      <w:r>
        <w:rPr>
          <w:rFonts w:hint="eastAsia" w:ascii="宋体" w:hAnsi="宋体" w:cs="宋体"/>
        </w:rPr>
        <w:t>相关标准</w:t>
      </w:r>
      <w:r>
        <w:rPr>
          <w:rFonts w:hint="eastAsia" w:ascii="宋体" w:hAnsi="宋体" w:cs="宋体"/>
          <w:lang w:val="en-US" w:eastAsia="zh-CN"/>
        </w:rPr>
        <w:t>要求</w:t>
      </w:r>
      <w:r>
        <w:rPr>
          <w:rFonts w:hint="eastAsia" w:ascii="宋体" w:hAnsi="宋体" w:cs="宋体"/>
        </w:rPr>
        <w:t>外，一般通过焊接性能试验确定。实施的预热温度，还要考虑到环境温度、结构拘束度等因素的影响。</w:t>
      </w:r>
    </w:p>
    <w:p w14:paraId="4C7B92D1">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.3</w:t>
      </w:r>
      <w:r>
        <w:rPr>
          <w:rFonts w:hint="eastAsia" w:ascii="宋体" w:hAnsi="宋体" w:cs="宋体"/>
        </w:rPr>
        <w:t xml:space="preserve"> 采取局部预热时，</w:t>
      </w:r>
      <w:r>
        <w:rPr>
          <w:rFonts w:hint="eastAsia" w:ascii="宋体" w:hAnsi="宋体" w:cs="宋体"/>
          <w:lang w:val="en-US" w:eastAsia="zh-CN"/>
        </w:rPr>
        <w:t>为避免</w:t>
      </w:r>
      <w:r>
        <w:rPr>
          <w:rFonts w:hint="eastAsia" w:ascii="宋体" w:hAnsi="宋体" w:cs="宋体"/>
        </w:rPr>
        <w:t>局部应力过大</w:t>
      </w:r>
      <w:r>
        <w:rPr>
          <w:rFonts w:hint="eastAsia" w:ascii="宋体" w:hAnsi="宋体" w:cs="宋体"/>
          <w:lang w:eastAsia="zh-CN"/>
        </w:rPr>
        <w:t>，</w:t>
      </w:r>
      <w:r>
        <w:rPr>
          <w:rFonts w:hint="eastAsia" w:ascii="宋体" w:hAnsi="宋体" w:cs="宋体"/>
          <w:lang w:val="en-US" w:eastAsia="zh-CN"/>
        </w:rPr>
        <w:t>可适当扩大预热范围</w:t>
      </w:r>
      <w:r>
        <w:rPr>
          <w:rFonts w:hint="eastAsia" w:ascii="宋体" w:hAnsi="宋体" w:cs="宋体"/>
        </w:rPr>
        <w:t>。</w:t>
      </w:r>
    </w:p>
    <w:p w14:paraId="4B60E7C5">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 xml:space="preserve">.4 </w:t>
      </w:r>
      <w:r>
        <w:rPr>
          <w:rFonts w:hint="eastAsia" w:ascii="宋体" w:hAnsi="宋体" w:cs="宋体"/>
        </w:rPr>
        <w:t>预热的范围应大于测温点A所示区间（</w:t>
      </w:r>
      <w:r>
        <w:rPr>
          <w:rFonts w:hint="eastAsia" w:ascii="宋体" w:hAnsi="宋体" w:cs="宋体"/>
          <w:lang w:val="en-US" w:eastAsia="zh-CN"/>
        </w:rPr>
        <w:t>按</w:t>
      </w:r>
      <w:r>
        <w:rPr>
          <w:rFonts w:hint="eastAsia" w:ascii="宋体" w:hAnsi="宋体" w:cs="宋体"/>
        </w:rPr>
        <w:t>图1)，在此区间内任意点的温度都要满足规定的要求。</w:t>
      </w:r>
    </w:p>
    <w:p w14:paraId="20179FBB">
      <w:pPr>
        <w:adjustRightInd/>
        <w:spacing w:line="360" w:lineRule="auto"/>
        <w:jc w:val="center"/>
        <w:rPr>
          <w:rFonts w:ascii="宋体" w:hAnsi="宋体" w:cs="宋体"/>
        </w:rPr>
      </w:pPr>
      <w:r>
        <w:drawing>
          <wp:inline distT="0" distB="0" distL="114300" distR="114300">
            <wp:extent cx="3710305" cy="175260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cstate="print"/>
                    <a:stretch>
                      <a:fillRect/>
                    </a:stretch>
                  </pic:blipFill>
                  <pic:spPr>
                    <a:xfrm>
                      <a:off x="0" y="0"/>
                      <a:ext cx="3710305" cy="1752600"/>
                    </a:xfrm>
                    <a:prstGeom prst="rect">
                      <a:avLst/>
                    </a:prstGeom>
                    <a:noFill/>
                    <a:ln>
                      <a:noFill/>
                    </a:ln>
                  </pic:spPr>
                </pic:pic>
              </a:graphicData>
            </a:graphic>
          </wp:inline>
        </w:drawing>
      </w:r>
    </w:p>
    <w:p w14:paraId="0CD4CACC">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.5</w:t>
      </w:r>
      <w:r>
        <w:rPr>
          <w:rFonts w:hint="eastAsia" w:ascii="宋体" w:hAnsi="宋体" w:cs="宋体"/>
        </w:rPr>
        <w:t>需要预热的焊件在整个焊接过程中应不低于预热温度。</w:t>
      </w:r>
    </w:p>
    <w:p w14:paraId="0EFE9D50">
      <w:pPr>
        <w:adjustRightInd/>
        <w:spacing w:line="360" w:lineRule="auto"/>
        <w:rPr>
          <w:rFonts w:hint="eastAsia" w:ascii="宋体" w:hAnsi="宋体" w:cs="宋体"/>
        </w:rPr>
      </w:pPr>
      <w:r>
        <w:rPr>
          <w:rFonts w:hint="eastAsia" w:ascii="黑体" w:hAnsi="黑体" w:eastAsia="黑体" w:cs="黑体"/>
        </w:rPr>
        <w:t>4.5.</w:t>
      </w:r>
      <w:r>
        <w:rPr>
          <w:rFonts w:hint="eastAsia" w:ascii="黑体" w:hAnsi="黑体" w:eastAsia="黑体" w:cs="黑体"/>
          <w:lang w:val="en-US" w:eastAsia="zh-CN"/>
        </w:rPr>
        <w:t>6</w:t>
      </w:r>
      <w:r>
        <w:rPr>
          <w:rFonts w:hint="eastAsia" w:ascii="黑体" w:hAnsi="黑体" w:eastAsia="黑体" w:cs="黑体"/>
        </w:rPr>
        <w:t>.6</w:t>
      </w:r>
      <w:r>
        <w:rPr>
          <w:rFonts w:hint="eastAsia" w:ascii="宋体" w:hAnsi="宋体" w:cs="宋体"/>
        </w:rPr>
        <w:t>当用热加工法下料、开坡口、清根、开槽或施焊临时焊缝时，亦需考虑预热要求。</w:t>
      </w:r>
    </w:p>
    <w:p w14:paraId="1DC9F72D">
      <w:pPr>
        <w:adjustRightInd/>
        <w:spacing w:line="360" w:lineRule="auto"/>
        <w:rPr>
          <w:rFonts w:ascii="宋体" w:hAnsi="宋体" w:cs="宋体"/>
        </w:rPr>
      </w:pPr>
      <w:r>
        <w:rPr>
          <w:rFonts w:hint="eastAsia" w:ascii="黑体" w:hAnsi="黑体" w:eastAsia="黑体" w:cs="黑体"/>
        </w:rPr>
        <w:t>4.5.</w:t>
      </w:r>
      <w:r>
        <w:rPr>
          <w:rFonts w:hint="eastAsia" w:ascii="黑体" w:hAnsi="黑体" w:eastAsia="黑体" w:cs="黑体"/>
          <w:lang w:val="en-US" w:eastAsia="zh-CN"/>
        </w:rPr>
        <w:t>7</w:t>
      </w:r>
      <w:r>
        <w:rPr>
          <w:rFonts w:hint="eastAsia" w:ascii="宋体" w:hAnsi="宋体" w:cs="宋体"/>
        </w:rPr>
        <w:t xml:space="preserve"> 预热温度的测量，</w:t>
      </w:r>
    </w:p>
    <w:p w14:paraId="48CF8857">
      <w:pPr>
        <w:adjustRightInd/>
        <w:spacing w:line="360" w:lineRule="auto"/>
        <w:rPr>
          <w:rFonts w:hint="eastAsia" w:ascii="宋体" w:hAnsi="宋体" w:cs="宋体"/>
          <w:lang w:val="en-US" w:eastAsia="zh-CN"/>
        </w:rPr>
      </w:pPr>
      <w:r>
        <w:rPr>
          <w:rFonts w:hint="eastAsia" w:ascii="宋体" w:hAnsi="宋体" w:cs="宋体"/>
        </w:rPr>
        <w:t>4.5.</w:t>
      </w:r>
      <w:r>
        <w:rPr>
          <w:rFonts w:hint="eastAsia" w:ascii="宋体" w:hAnsi="宋体" w:cs="宋体"/>
          <w:lang w:val="en-US" w:eastAsia="zh-CN"/>
        </w:rPr>
        <w:t>7</w:t>
      </w:r>
      <w:r>
        <w:rPr>
          <w:rFonts w:hint="eastAsia" w:ascii="宋体" w:hAnsi="宋体" w:cs="宋体"/>
        </w:rPr>
        <w:t>.1  应在加热面的背面测定温度。</w:t>
      </w:r>
      <w:r>
        <w:rPr>
          <w:rFonts w:hint="eastAsia" w:ascii="宋体" w:hAnsi="宋体" w:cs="宋体"/>
          <w:lang w:val="en-US" w:eastAsia="zh-CN"/>
        </w:rPr>
        <w:t>亦可先移开加热源，待母材厚度方向上温度均匀后测定温度，温度均匀化的时间按T/25</w:t>
      </w:r>
      <w:r>
        <w:rPr>
          <w:rFonts w:hint="default" w:ascii="Arial" w:hAnsi="Arial" w:cs="Arial"/>
          <w:lang w:val="en-US" w:eastAsia="zh-CN"/>
        </w:rPr>
        <w:t>×</w:t>
      </w:r>
      <w:r>
        <w:rPr>
          <w:rFonts w:hint="eastAsia" w:ascii="宋体" w:hAnsi="宋体" w:cs="宋体"/>
          <w:lang w:val="en-US" w:eastAsia="zh-CN"/>
        </w:rPr>
        <w:t>2min(T为母材厚度)确定。</w:t>
      </w:r>
    </w:p>
    <w:p w14:paraId="0BAE53BB">
      <w:pPr>
        <w:adjustRightInd/>
        <w:spacing w:line="360" w:lineRule="auto"/>
        <w:rPr>
          <w:rFonts w:ascii="宋体" w:hAnsi="宋体" w:cs="宋体"/>
        </w:rPr>
      </w:pPr>
      <w:r>
        <w:rPr>
          <w:rFonts w:hint="eastAsia" w:ascii="宋体" w:hAnsi="宋体" w:cs="宋体"/>
        </w:rPr>
        <w:t>4.5.</w:t>
      </w:r>
      <w:r>
        <w:rPr>
          <w:rFonts w:hint="eastAsia" w:ascii="宋体" w:hAnsi="宋体" w:cs="宋体"/>
          <w:lang w:val="en-US" w:eastAsia="zh-CN"/>
        </w:rPr>
        <w:t>7</w:t>
      </w:r>
      <w:r>
        <w:rPr>
          <w:rFonts w:hint="eastAsia" w:ascii="宋体" w:hAnsi="宋体" w:cs="宋体"/>
        </w:rPr>
        <w:t>.2测温点位置(见图1):</w:t>
      </w:r>
    </w:p>
    <w:p w14:paraId="6A427882">
      <w:pPr>
        <w:numPr>
          <w:ilvl w:val="0"/>
          <w:numId w:val="34"/>
        </w:numPr>
        <w:adjustRightInd/>
        <w:spacing w:line="360" w:lineRule="auto"/>
        <w:rPr>
          <w:rFonts w:ascii="宋体" w:hAnsi="宋体" w:cs="宋体"/>
        </w:rPr>
      </w:pPr>
      <w:r>
        <w:rPr>
          <w:rFonts w:hint="eastAsia" w:ascii="宋体" w:hAnsi="宋体" w:cs="宋体"/>
        </w:rPr>
        <w:t>当焊件</w:t>
      </w:r>
      <w:r>
        <w:rPr>
          <w:rFonts w:hint="eastAsia" w:ascii="宋体" w:hAnsi="宋体" w:cs="宋体"/>
          <w:lang w:val="en-US" w:eastAsia="zh-CN"/>
        </w:rPr>
        <w:t>焊缝处</w:t>
      </w:r>
      <w:r>
        <w:rPr>
          <w:rFonts w:hint="eastAsia" w:ascii="宋体" w:hAnsi="宋体" w:cs="宋体"/>
        </w:rPr>
        <w:t>母材厚度小于或等于50mm时，A等于4倍母材厚度δ</w:t>
      </w:r>
      <w:r>
        <w:rPr>
          <w:rFonts w:hint="eastAsia" w:ascii="宋体" w:hAnsi="宋体" w:cs="宋体"/>
          <w:vertAlign w:val="subscript"/>
        </w:rPr>
        <w:t>s</w:t>
      </w:r>
      <w:r>
        <w:rPr>
          <w:rFonts w:hint="eastAsia" w:ascii="宋体" w:hAnsi="宋体" w:cs="宋体"/>
        </w:rPr>
        <w:t>，且不超过50mm;</w:t>
      </w:r>
    </w:p>
    <w:p w14:paraId="1821476C">
      <w:pPr>
        <w:numPr>
          <w:ilvl w:val="0"/>
          <w:numId w:val="34"/>
        </w:numPr>
        <w:adjustRightInd/>
        <w:spacing w:line="360" w:lineRule="auto"/>
        <w:rPr>
          <w:rFonts w:hint="eastAsia" w:ascii="宋体" w:hAnsi="宋体" w:cs="宋体"/>
        </w:rPr>
      </w:pPr>
      <w:r>
        <w:rPr>
          <w:rFonts w:hint="eastAsia" w:ascii="宋体" w:hAnsi="宋体" w:cs="宋体"/>
        </w:rPr>
        <w:t>当焊件</w:t>
      </w:r>
      <w:r>
        <w:rPr>
          <w:rFonts w:hint="eastAsia" w:ascii="宋体" w:hAnsi="宋体" w:cs="宋体"/>
          <w:lang w:val="en-US" w:eastAsia="zh-CN"/>
        </w:rPr>
        <w:t>焊缝处</w:t>
      </w:r>
      <w:r>
        <w:rPr>
          <w:rFonts w:hint="eastAsia" w:ascii="宋体" w:hAnsi="宋体" w:cs="宋体"/>
        </w:rPr>
        <w:t>母材厚度大于50mm时，A≥75mm。</w:t>
      </w:r>
    </w:p>
    <w:p w14:paraId="743AE403">
      <w:pPr>
        <w:numPr>
          <w:ilvl w:val="-1"/>
          <w:numId w:val="0"/>
        </w:numPr>
        <w:adjustRightInd/>
        <w:spacing w:line="360" w:lineRule="auto"/>
      </w:pPr>
      <w:r>
        <w:drawing>
          <wp:inline distT="0" distB="0" distL="114300" distR="114300">
            <wp:extent cx="5265420" cy="2019300"/>
            <wp:effectExtent l="0" t="0" r="7620" b="762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19"/>
                    <a:stretch>
                      <a:fillRect/>
                    </a:stretch>
                  </pic:blipFill>
                  <pic:spPr>
                    <a:xfrm>
                      <a:off x="0" y="0"/>
                      <a:ext cx="5265420" cy="2019300"/>
                    </a:xfrm>
                    <a:prstGeom prst="rect">
                      <a:avLst/>
                    </a:prstGeom>
                    <a:noFill/>
                    <a:ln>
                      <a:noFill/>
                    </a:ln>
                  </pic:spPr>
                </pic:pic>
              </a:graphicData>
            </a:graphic>
          </wp:inline>
        </w:drawing>
      </w:r>
    </w:p>
    <w:p w14:paraId="18B0C1A4">
      <w:pPr>
        <w:numPr>
          <w:ilvl w:val="-1"/>
          <w:numId w:val="0"/>
        </w:numPr>
        <w:adjustRightInd/>
        <w:spacing w:line="360" w:lineRule="auto"/>
        <w:rPr>
          <w:rFonts w:hint="default" w:eastAsia="宋体"/>
          <w:lang w:val="en-US" w:eastAsia="zh-CN"/>
        </w:rPr>
      </w:pPr>
      <w:r>
        <w:rPr>
          <w:rFonts w:hint="eastAsia"/>
          <w:lang w:val="en-US" w:eastAsia="zh-CN"/>
        </w:rPr>
        <w:t xml:space="preserve">                           图1 测温点</w:t>
      </w:r>
      <w:r>
        <w:rPr>
          <w:rFonts w:hint="eastAsia"/>
          <w:i/>
          <w:iCs/>
          <w:lang w:val="en-US" w:eastAsia="zh-CN"/>
        </w:rPr>
        <w:t>A</w:t>
      </w:r>
      <w:r>
        <w:rPr>
          <w:rFonts w:hint="eastAsia"/>
          <w:lang w:val="en-US" w:eastAsia="zh-CN"/>
        </w:rPr>
        <w:t>的位置</w:t>
      </w:r>
    </w:p>
    <w:p w14:paraId="230A57E4">
      <w:pPr>
        <w:numPr>
          <w:ilvl w:val="-1"/>
          <w:numId w:val="0"/>
        </w:numPr>
        <w:adjustRightInd/>
        <w:spacing w:line="360" w:lineRule="auto"/>
        <w:rPr>
          <w:rFonts w:hint="eastAsia" w:ascii="宋体" w:hAnsi="宋体" w:cs="宋体"/>
        </w:rPr>
      </w:pPr>
    </w:p>
    <w:p w14:paraId="749493DF">
      <w:r>
        <w:rPr>
          <w:rFonts w:hint="eastAsia"/>
        </w:rPr>
        <w:t>4.5.</w:t>
      </w:r>
      <w:r>
        <w:rPr>
          <w:rFonts w:hint="eastAsia"/>
          <w:lang w:val="en-US" w:eastAsia="zh-CN"/>
        </w:rPr>
        <w:t>8</w:t>
      </w:r>
      <w:r>
        <w:rPr>
          <w:rFonts w:hint="eastAsia"/>
        </w:rPr>
        <w:t xml:space="preserve"> 当焊接两种不同类别的钢材组成的焊接接头时，预热温度应按要求高的钢材选用。</w:t>
      </w:r>
    </w:p>
    <w:p w14:paraId="51998229">
      <w:r>
        <w:rPr>
          <w:rFonts w:hint="eastAsia"/>
        </w:rPr>
        <w:t>4.5.</w:t>
      </w:r>
      <w:r>
        <w:rPr>
          <w:rFonts w:hint="eastAsia"/>
          <w:lang w:val="en-US" w:eastAsia="zh-CN"/>
        </w:rPr>
        <w:t>9</w:t>
      </w:r>
      <w:r>
        <w:rPr>
          <w:rFonts w:hint="eastAsia"/>
        </w:rPr>
        <w:t xml:space="preserve"> 碳钢和低合金钢的最高预热温度和道间温度不宜大于300℃,奥氏体不锈钢最高道间温度不宜大于100℃。</w:t>
      </w:r>
    </w:p>
    <w:p w14:paraId="57D35AB7">
      <w:pPr>
        <w:adjustRightInd/>
        <w:spacing w:line="360" w:lineRule="auto"/>
        <w:outlineLvl w:val="1"/>
        <w:rPr>
          <w:rFonts w:ascii="黑体" w:hAnsi="黑体" w:eastAsia="黑体" w:cs="黑体"/>
        </w:rPr>
      </w:pPr>
      <w:bookmarkStart w:id="71" w:name="_Toc19390"/>
      <w:bookmarkStart w:id="72" w:name="_Toc23869"/>
      <w:r>
        <w:rPr>
          <w:rFonts w:hint="eastAsia" w:ascii="黑体" w:hAnsi="黑体" w:eastAsia="黑体" w:cs="黑体"/>
        </w:rPr>
        <w:t>4.6 施焊</w:t>
      </w:r>
      <w:bookmarkEnd w:id="71"/>
      <w:bookmarkEnd w:id="72"/>
    </w:p>
    <w:p w14:paraId="0853AF09">
      <w:pPr>
        <w:adjustRightInd/>
        <w:spacing w:line="360" w:lineRule="auto"/>
        <w:rPr>
          <w:rFonts w:hint="eastAsia" w:ascii="宋体" w:hAnsi="宋体" w:cs="宋体"/>
        </w:rPr>
      </w:pPr>
      <w:r>
        <w:rPr>
          <w:rFonts w:hint="eastAsia" w:ascii="黑体" w:hAnsi="黑体" w:eastAsia="黑体" w:cs="黑体"/>
        </w:rPr>
        <w:t xml:space="preserve">4.6.1 </w:t>
      </w:r>
      <w:r>
        <w:rPr>
          <w:rFonts w:hint="eastAsia" w:ascii="宋体" w:hAnsi="宋体" w:cs="宋体"/>
        </w:rPr>
        <w:t>工艺人员应根据</w:t>
      </w:r>
      <w:r>
        <w:rPr>
          <w:rFonts w:hint="eastAsia" w:ascii="宋体" w:hAnsi="宋体" w:cs="宋体"/>
          <w:lang w:val="en-US" w:eastAsia="zh-CN"/>
        </w:rPr>
        <w:t>标准、</w:t>
      </w:r>
      <w:r>
        <w:rPr>
          <w:rFonts w:hint="eastAsia" w:ascii="宋体" w:hAnsi="宋体" w:cs="宋体"/>
        </w:rPr>
        <w:t>设计文件、工艺要求和现场条件，依据评定合格的焊接工艺，编制产品的焊接工艺规程等文件。</w:t>
      </w:r>
    </w:p>
    <w:p w14:paraId="43AAA105">
      <w:pPr>
        <w:adjustRightInd/>
        <w:spacing w:line="360" w:lineRule="auto"/>
        <w:rPr>
          <w:rFonts w:hint="eastAsia" w:ascii="宋体" w:hAnsi="宋体" w:cs="宋体"/>
          <w:lang w:val="en-US" w:eastAsia="zh-CN"/>
        </w:rPr>
      </w:pPr>
      <w:r>
        <w:rPr>
          <w:rFonts w:hint="eastAsia" w:ascii="宋体" w:hAnsi="宋体" w:cs="宋体"/>
          <w:lang w:val="en-US" w:eastAsia="zh-CN"/>
        </w:rPr>
        <w:t>4.6.2 焊工应严格按焊接工艺规程施焊。</w:t>
      </w:r>
    </w:p>
    <w:p w14:paraId="2C8613EB">
      <w:pPr>
        <w:adjustRightInd/>
        <w:spacing w:line="360" w:lineRule="auto"/>
        <w:rPr>
          <w:rFonts w:ascii="黑体" w:hAnsi="黑体" w:eastAsia="黑体" w:cs="黑体"/>
        </w:rPr>
      </w:pPr>
      <w:r>
        <w:rPr>
          <w:rFonts w:hint="eastAsia" w:ascii="黑体" w:hAnsi="黑体" w:eastAsia="黑体" w:cs="黑体"/>
        </w:rPr>
        <w:t>4.6.</w:t>
      </w:r>
      <w:r>
        <w:rPr>
          <w:rFonts w:hint="eastAsia" w:ascii="黑体" w:hAnsi="黑体" w:eastAsia="黑体" w:cs="黑体"/>
          <w:lang w:val="en-US" w:eastAsia="zh-CN"/>
        </w:rPr>
        <w:t>3</w:t>
      </w:r>
      <w:r>
        <w:rPr>
          <w:rFonts w:hint="eastAsia" w:ascii="黑体" w:hAnsi="黑体" w:eastAsia="黑体" w:cs="黑体"/>
        </w:rPr>
        <w:t xml:space="preserve"> 施焊环境</w:t>
      </w:r>
    </w:p>
    <w:p w14:paraId="69B03C48">
      <w:pPr>
        <w:adjustRightInd/>
        <w:spacing w:line="360" w:lineRule="auto"/>
        <w:rPr>
          <w:rFonts w:ascii="宋体" w:hAnsi="宋体" w:cs="宋体"/>
        </w:rPr>
      </w:pPr>
      <w:r>
        <w:rPr>
          <w:rFonts w:hint="eastAsia" w:ascii="宋体" w:hAnsi="宋体" w:cs="宋体"/>
        </w:rPr>
        <w:t>当焊接环境出现下列情况之一，</w:t>
      </w:r>
      <w:r>
        <w:rPr>
          <w:rFonts w:hint="eastAsia" w:ascii="宋体" w:hAnsi="宋体" w:cs="宋体"/>
          <w:lang w:val="en-US" w:eastAsia="zh-CN"/>
        </w:rPr>
        <w:t>应采取</w:t>
      </w:r>
      <w:r>
        <w:rPr>
          <w:rFonts w:hint="eastAsia" w:ascii="宋体" w:hAnsi="宋体" w:cs="宋体"/>
        </w:rPr>
        <w:t>有效防护措施时，</w:t>
      </w:r>
      <w:r>
        <w:rPr>
          <w:rFonts w:hint="eastAsia" w:ascii="宋体" w:hAnsi="宋体" w:cs="宋体"/>
          <w:lang w:val="en-US" w:eastAsia="zh-CN"/>
        </w:rPr>
        <w:t>否则</w:t>
      </w:r>
      <w:r>
        <w:rPr>
          <w:rFonts w:hint="eastAsia" w:ascii="宋体" w:hAnsi="宋体" w:cs="宋体"/>
        </w:rPr>
        <w:t>禁止施焊：</w:t>
      </w:r>
    </w:p>
    <w:p w14:paraId="2A2AC723">
      <w:pPr>
        <w:adjustRightInd/>
        <w:spacing w:line="360" w:lineRule="auto"/>
        <w:rPr>
          <w:rFonts w:ascii="宋体" w:hAnsi="宋体" w:cs="宋体"/>
        </w:rPr>
      </w:pPr>
      <w:r>
        <w:rPr>
          <w:rFonts w:hint="eastAsia" w:ascii="宋体" w:hAnsi="宋体" w:cs="宋体"/>
        </w:rPr>
        <w:t>（1）雨、雪环境；</w:t>
      </w:r>
    </w:p>
    <w:p w14:paraId="624B74AD">
      <w:pPr>
        <w:adjustRightInd/>
        <w:spacing w:line="360" w:lineRule="auto"/>
        <w:rPr>
          <w:rFonts w:ascii="宋体" w:hAnsi="宋体" w:cs="宋体"/>
        </w:rPr>
      </w:pPr>
      <w:r>
        <w:rPr>
          <w:rFonts w:hint="eastAsia" w:ascii="宋体" w:hAnsi="宋体" w:cs="宋体"/>
        </w:rPr>
        <w:t>（2）相对湿度</w:t>
      </w:r>
      <w:r>
        <w:rPr>
          <w:rFonts w:hint="eastAsia" w:ascii="宋体" w:hAnsi="宋体" w:cs="宋体"/>
          <w:lang w:val="en-US" w:eastAsia="zh-CN"/>
        </w:rPr>
        <w:t>大于</w:t>
      </w:r>
      <w:r>
        <w:rPr>
          <w:rFonts w:hint="eastAsia" w:ascii="宋体" w:hAnsi="宋体" w:cs="宋体"/>
        </w:rPr>
        <w:t>90%；</w:t>
      </w:r>
    </w:p>
    <w:p w14:paraId="2DC3C021">
      <w:pPr>
        <w:adjustRightInd/>
        <w:spacing w:line="360" w:lineRule="auto"/>
        <w:rPr>
          <w:rFonts w:ascii="宋体" w:hAnsi="宋体" w:cs="宋体"/>
        </w:rPr>
      </w:pPr>
      <w:r>
        <w:rPr>
          <w:rFonts w:hint="eastAsia" w:ascii="宋体" w:hAnsi="宋体" w:cs="宋体"/>
        </w:rPr>
        <w:t>（3）风速：气体保护焊风速</w:t>
      </w:r>
      <w:r>
        <w:rPr>
          <w:rFonts w:hint="eastAsia" w:ascii="宋体" w:hAnsi="宋体" w:cs="宋体"/>
          <w:lang w:val="en-US" w:eastAsia="zh-CN"/>
        </w:rPr>
        <w:t>大于</w:t>
      </w:r>
      <w:r>
        <w:rPr>
          <w:rFonts w:hint="eastAsia" w:ascii="宋体" w:hAnsi="宋体" w:cs="宋体"/>
        </w:rPr>
        <w:t>2m/s，其他焊焊接方法大于9m/s；</w:t>
      </w:r>
    </w:p>
    <w:p w14:paraId="24A765C2">
      <w:pPr>
        <w:adjustRightInd/>
        <w:spacing w:line="360" w:lineRule="auto"/>
        <w:rPr>
          <w:rFonts w:hint="eastAsia" w:ascii="宋体" w:hAnsi="宋体" w:cs="宋体"/>
        </w:rPr>
      </w:pPr>
      <w:r>
        <w:rPr>
          <w:rFonts w:hint="eastAsia" w:ascii="宋体" w:hAnsi="宋体" w:cs="宋体"/>
        </w:rPr>
        <w:t>（4）焊件温度低于-20℃。</w:t>
      </w:r>
    </w:p>
    <w:p w14:paraId="5049793F">
      <w:pPr>
        <w:adjustRightInd/>
        <w:spacing w:line="360" w:lineRule="auto"/>
        <w:rPr>
          <w:rFonts w:hint="eastAsia" w:ascii="宋体" w:hAnsi="宋体" w:cs="宋体"/>
        </w:rPr>
      </w:pPr>
    </w:p>
    <w:p w14:paraId="51BC398A">
      <w:pPr>
        <w:adjustRightInd/>
        <w:spacing w:line="360" w:lineRule="auto"/>
        <w:rPr>
          <w:rFonts w:hint="default" w:ascii="黑体" w:hAnsi="黑体" w:eastAsia="黑体" w:cs="黑体"/>
          <w:lang w:val="en-US" w:eastAsia="zh-CN"/>
        </w:rPr>
      </w:pPr>
      <w:r>
        <w:rPr>
          <w:rFonts w:hint="eastAsia" w:ascii="黑体" w:hAnsi="黑体" w:eastAsia="黑体" w:cs="黑体"/>
        </w:rPr>
        <w:t>4.6.</w:t>
      </w:r>
      <w:r>
        <w:rPr>
          <w:rFonts w:hint="eastAsia" w:ascii="黑体" w:hAnsi="黑体" w:eastAsia="黑体" w:cs="黑体"/>
          <w:lang w:val="en-US" w:eastAsia="zh-CN"/>
        </w:rPr>
        <w:t>4</w:t>
      </w:r>
      <w:r>
        <w:rPr>
          <w:rFonts w:hint="eastAsia" w:ascii="黑体" w:hAnsi="黑体" w:eastAsia="黑体" w:cs="黑体"/>
        </w:rPr>
        <w:t xml:space="preserve"> 焊前检查</w:t>
      </w:r>
      <w:r>
        <w:rPr>
          <w:rFonts w:hint="eastAsia" w:ascii="黑体" w:hAnsi="黑体" w:eastAsia="黑体" w:cs="黑体"/>
          <w:lang w:val="en-US" w:eastAsia="zh-CN"/>
        </w:rPr>
        <w:t>与检验内容</w:t>
      </w:r>
    </w:p>
    <w:p w14:paraId="49A293CC">
      <w:pPr>
        <w:snapToGrid w:val="0"/>
        <w:spacing w:line="360" w:lineRule="auto"/>
        <w:rPr>
          <w:rFonts w:ascii="宋体" w:hAnsi="宋体" w:cs="宋体"/>
        </w:rPr>
      </w:pPr>
      <w:r>
        <w:rPr>
          <w:rFonts w:hint="eastAsia" w:ascii="宋体" w:hAnsi="宋体" w:cs="宋体"/>
        </w:rPr>
        <w:t>a)母材</w:t>
      </w:r>
      <w:r>
        <w:rPr>
          <w:rFonts w:hint="eastAsia" w:ascii="宋体" w:hAnsi="宋体" w:cs="宋体"/>
          <w:lang w:val="en-US" w:eastAsia="zh-CN"/>
        </w:rPr>
        <w:t>钢号和</w:t>
      </w:r>
      <w:r>
        <w:rPr>
          <w:rFonts w:hint="eastAsia" w:ascii="宋体" w:hAnsi="宋体" w:cs="宋体"/>
        </w:rPr>
        <w:t>焊接材料</w:t>
      </w:r>
      <w:r>
        <w:rPr>
          <w:rFonts w:hint="eastAsia" w:ascii="宋体" w:hAnsi="宋体" w:cs="宋体"/>
          <w:lang w:val="en-US" w:eastAsia="zh-CN"/>
        </w:rPr>
        <w:t>型号及牌号；</w:t>
      </w:r>
    </w:p>
    <w:p w14:paraId="554135D6">
      <w:pPr>
        <w:snapToGrid w:val="0"/>
        <w:spacing w:line="360" w:lineRule="auto"/>
        <w:rPr>
          <w:rFonts w:hint="eastAsia" w:ascii="宋体" w:hAnsi="宋体" w:cs="宋体"/>
        </w:rPr>
      </w:pPr>
      <w:r>
        <w:rPr>
          <w:rFonts w:hint="eastAsia" w:ascii="宋体" w:hAnsi="宋体" w:cs="宋体"/>
        </w:rPr>
        <w:t>b)焊接设备、仪表、工艺装备；</w:t>
      </w:r>
    </w:p>
    <w:p w14:paraId="53E2D698">
      <w:pPr>
        <w:snapToGrid w:val="0"/>
        <w:spacing w:line="360" w:lineRule="auto"/>
        <w:rPr>
          <w:rFonts w:hint="default" w:ascii="宋体" w:hAnsi="宋体" w:eastAsia="宋体" w:cs="宋体"/>
          <w:lang w:val="en-US" w:eastAsia="zh-CN"/>
        </w:rPr>
      </w:pPr>
      <w:r>
        <w:rPr>
          <w:rFonts w:hint="eastAsia" w:ascii="宋体" w:hAnsi="宋体" w:cs="宋体"/>
        </w:rPr>
        <w:t>c）</w:t>
      </w:r>
      <w:r>
        <w:rPr>
          <w:rFonts w:hint="eastAsia" w:ascii="宋体" w:hAnsi="宋体" w:cs="宋体"/>
          <w:lang w:val="en-US" w:eastAsia="zh-CN"/>
        </w:rPr>
        <w:t>焊接材料的储存、保管、烘干及发放；</w:t>
      </w:r>
    </w:p>
    <w:p w14:paraId="49A6F9CF">
      <w:pPr>
        <w:snapToGrid w:val="0"/>
        <w:spacing w:line="360" w:lineRule="auto"/>
        <w:rPr>
          <w:rFonts w:ascii="宋体" w:hAnsi="宋体" w:cs="宋体"/>
        </w:rPr>
      </w:pPr>
      <w:r>
        <w:rPr>
          <w:rFonts w:hint="eastAsia" w:ascii="宋体" w:hAnsi="宋体" w:cs="宋体"/>
          <w:lang w:val="en-US" w:eastAsia="zh-CN"/>
        </w:rPr>
        <w:t>d</w:t>
      </w:r>
      <w:r>
        <w:rPr>
          <w:rFonts w:hint="eastAsia" w:ascii="宋体" w:hAnsi="宋体" w:cs="宋体"/>
        </w:rPr>
        <w:t>）焊接坡口、接头装配及清理；</w:t>
      </w:r>
    </w:p>
    <w:p w14:paraId="563EAF85">
      <w:pPr>
        <w:snapToGrid w:val="0"/>
        <w:spacing w:line="360" w:lineRule="auto"/>
        <w:rPr>
          <w:rFonts w:ascii="宋体" w:hAnsi="宋体" w:cs="宋体"/>
        </w:rPr>
      </w:pPr>
      <w:r>
        <w:rPr>
          <w:rFonts w:hint="eastAsia" w:ascii="宋体" w:hAnsi="宋体" w:cs="宋体"/>
          <w:lang w:val="en-US" w:eastAsia="zh-CN"/>
        </w:rPr>
        <w:t>e</w:t>
      </w:r>
      <w:r>
        <w:rPr>
          <w:rFonts w:hint="eastAsia" w:ascii="宋体" w:hAnsi="宋体" w:cs="宋体"/>
        </w:rPr>
        <w:t>)焊工资质；</w:t>
      </w:r>
    </w:p>
    <w:p w14:paraId="537810DF">
      <w:pPr>
        <w:snapToGrid w:val="0"/>
        <w:spacing w:line="360" w:lineRule="auto"/>
        <w:rPr>
          <w:rFonts w:ascii="宋体" w:hAnsi="宋体" w:cs="宋体"/>
        </w:rPr>
      </w:pPr>
      <w:r>
        <w:rPr>
          <w:rFonts w:hint="eastAsia" w:ascii="宋体" w:hAnsi="宋体" w:cs="宋体"/>
          <w:lang w:val="en-US" w:eastAsia="zh-CN"/>
        </w:rPr>
        <w:t>f</w:t>
      </w:r>
      <w:r>
        <w:rPr>
          <w:rFonts w:hint="eastAsia" w:ascii="宋体" w:hAnsi="宋体" w:cs="宋体"/>
        </w:rPr>
        <w:t>)焊接工艺文件。</w:t>
      </w:r>
    </w:p>
    <w:p w14:paraId="047B6BAF">
      <w:pPr>
        <w:snapToGrid w:val="0"/>
        <w:spacing w:line="360" w:lineRule="auto"/>
        <w:rPr>
          <w:rFonts w:ascii="黑体" w:hAnsi="黑体" w:eastAsia="黑体" w:cs="黑体"/>
        </w:rPr>
      </w:pPr>
      <w:r>
        <w:rPr>
          <w:rFonts w:hint="eastAsia" w:ascii="黑体" w:hAnsi="黑体" w:eastAsia="黑体" w:cs="黑体"/>
        </w:rPr>
        <w:t>4.6.</w:t>
      </w:r>
      <w:r>
        <w:rPr>
          <w:rFonts w:hint="eastAsia" w:ascii="黑体" w:hAnsi="黑体" w:eastAsia="黑体" w:cs="黑体"/>
          <w:lang w:val="en-US" w:eastAsia="zh-CN"/>
        </w:rPr>
        <w:t>5</w:t>
      </w:r>
      <w:r>
        <w:rPr>
          <w:rFonts w:hint="eastAsia" w:ascii="黑体" w:hAnsi="黑体" w:eastAsia="黑体" w:cs="黑体"/>
        </w:rPr>
        <w:t>施焊过程检查</w:t>
      </w:r>
    </w:p>
    <w:p w14:paraId="27414847">
      <w:pPr>
        <w:snapToGrid w:val="0"/>
        <w:spacing w:line="360" w:lineRule="auto"/>
        <w:rPr>
          <w:rFonts w:ascii="宋体" w:hAnsi="宋体" w:cs="宋体"/>
        </w:rPr>
      </w:pPr>
      <w:r>
        <w:rPr>
          <w:rFonts w:hint="eastAsia" w:ascii="宋体" w:hAnsi="宋体" w:cs="宋体"/>
        </w:rPr>
        <w:t>a)</w:t>
      </w:r>
      <w:r>
        <w:rPr>
          <w:rFonts w:hint="eastAsia" w:ascii="宋体" w:hAnsi="宋体" w:cs="宋体"/>
          <w:lang w:val="en-US" w:eastAsia="zh-CN"/>
        </w:rPr>
        <w:t>焊接方法、焊接材料使用等；</w:t>
      </w:r>
    </w:p>
    <w:p w14:paraId="5EF97332">
      <w:pPr>
        <w:snapToGrid w:val="0"/>
        <w:spacing w:line="360" w:lineRule="auto"/>
        <w:rPr>
          <w:rFonts w:ascii="宋体" w:hAnsi="宋体" w:cs="宋体"/>
        </w:rPr>
      </w:pPr>
      <w:r>
        <w:rPr>
          <w:rFonts w:hint="eastAsia" w:ascii="宋体" w:hAnsi="宋体" w:cs="宋体"/>
        </w:rPr>
        <w:t>b)</w:t>
      </w:r>
      <w:r>
        <w:rPr>
          <w:rFonts w:hint="eastAsia" w:ascii="宋体" w:hAnsi="宋体" w:cs="宋体"/>
          <w:lang w:val="en-US" w:eastAsia="zh-CN"/>
        </w:rPr>
        <w:t>焊接规范参数检查与记录；</w:t>
      </w:r>
    </w:p>
    <w:p w14:paraId="7351D9DB">
      <w:pPr>
        <w:snapToGrid w:val="0"/>
        <w:spacing w:line="360" w:lineRule="auto"/>
        <w:rPr>
          <w:rFonts w:ascii="宋体" w:hAnsi="宋体" w:cs="宋体"/>
        </w:rPr>
      </w:pPr>
      <w:r>
        <w:rPr>
          <w:rFonts w:hint="eastAsia" w:ascii="宋体" w:hAnsi="宋体" w:cs="宋体"/>
        </w:rPr>
        <w:t>c)</w:t>
      </w:r>
      <w:r>
        <w:rPr>
          <w:rFonts w:hint="eastAsia" w:ascii="宋体" w:hAnsi="宋体" w:cs="宋体"/>
          <w:lang w:val="en-US" w:eastAsia="zh-CN"/>
        </w:rPr>
        <w:t>纠偏及整改措施</w:t>
      </w:r>
      <w:r>
        <w:rPr>
          <w:rFonts w:hint="eastAsia" w:ascii="宋体" w:hAnsi="宋体" w:cs="宋体"/>
        </w:rPr>
        <w:t>；</w:t>
      </w:r>
    </w:p>
    <w:p w14:paraId="21014548">
      <w:pPr>
        <w:snapToGrid w:val="0"/>
        <w:spacing w:line="360" w:lineRule="auto"/>
        <w:rPr>
          <w:rFonts w:ascii="宋体" w:hAnsi="宋体" w:cs="宋体"/>
        </w:rPr>
      </w:pPr>
      <w:r>
        <w:rPr>
          <w:rFonts w:hint="eastAsia" w:ascii="宋体" w:hAnsi="宋体" w:cs="宋体"/>
        </w:rPr>
        <w:t>d)执行</w:t>
      </w:r>
      <w:r>
        <w:rPr>
          <w:rFonts w:hint="eastAsia" w:ascii="宋体" w:hAnsi="宋体" w:cs="宋体"/>
          <w:lang w:val="en-US" w:eastAsia="zh-CN"/>
        </w:rPr>
        <w:t>技术标准及设计</w:t>
      </w:r>
      <w:r>
        <w:rPr>
          <w:rFonts w:hint="eastAsia" w:ascii="宋体" w:hAnsi="宋体" w:cs="宋体"/>
        </w:rPr>
        <w:t>文件规定情况。</w:t>
      </w:r>
    </w:p>
    <w:p w14:paraId="404F7777">
      <w:pPr>
        <w:adjustRightInd/>
        <w:spacing w:line="360" w:lineRule="auto"/>
        <w:outlineLvl w:val="1"/>
        <w:rPr>
          <w:rFonts w:hint="eastAsia" w:ascii="宋体" w:hAnsi="宋体" w:eastAsia="宋体" w:cs="宋体"/>
          <w:lang w:val="en-US" w:eastAsia="zh-CN"/>
        </w:rPr>
      </w:pPr>
      <w:r>
        <w:rPr>
          <w:rFonts w:hint="eastAsia" w:ascii="黑体" w:hAnsi="黑体" w:eastAsia="黑体" w:cs="黑体"/>
          <w:lang w:val="en-US" w:eastAsia="zh-CN"/>
        </w:rPr>
        <w:t xml:space="preserve">4.6.6 </w:t>
      </w:r>
      <w:r>
        <w:rPr>
          <w:rFonts w:hint="eastAsia" w:ascii="宋体" w:hAnsi="宋体" w:eastAsia="宋体" w:cs="宋体"/>
          <w:lang w:val="en-US" w:eastAsia="zh-CN"/>
        </w:rPr>
        <w:t>当焊件温度为-20℃~0℃时，应在始焊处100mm范围内预热到15℃以上。</w:t>
      </w:r>
    </w:p>
    <w:p w14:paraId="5436F0D9">
      <w:pPr>
        <w:adjustRightInd/>
        <w:spacing w:line="360" w:lineRule="auto"/>
        <w:outlineLvl w:val="1"/>
        <w:rPr>
          <w:rFonts w:hint="eastAsia" w:ascii="宋体" w:hAnsi="宋体" w:eastAsia="宋体" w:cs="宋体"/>
          <w:lang w:val="en-US" w:eastAsia="zh-CN"/>
        </w:rPr>
      </w:pPr>
      <w:r>
        <w:rPr>
          <w:rFonts w:hint="eastAsia" w:ascii="黑体" w:hAnsi="黑体" w:eastAsia="黑体" w:cs="黑体"/>
          <w:lang w:val="en-US" w:eastAsia="zh-CN"/>
        </w:rPr>
        <w:t>4.6.7</w:t>
      </w:r>
      <w:r>
        <w:rPr>
          <w:rFonts w:hint="eastAsia" w:ascii="宋体" w:hAnsi="宋体" w:eastAsia="宋体" w:cs="宋体"/>
          <w:lang w:val="en-US" w:eastAsia="zh-CN"/>
        </w:rPr>
        <w:t xml:space="preserve"> 应在引弧板或坡口内引弧，禁止在非焊接部位引弧，纵焊缝宜在引出板上收弧。</w:t>
      </w:r>
    </w:p>
    <w:p w14:paraId="1E0DFA93">
      <w:pPr>
        <w:adjustRightInd/>
        <w:spacing w:line="360" w:lineRule="auto"/>
        <w:outlineLvl w:val="1"/>
        <w:rPr>
          <w:rFonts w:hint="eastAsia" w:ascii="黑体" w:hAnsi="黑体" w:eastAsia="黑体" w:cs="黑体"/>
          <w:lang w:val="en-US" w:eastAsia="zh-CN"/>
        </w:rPr>
      </w:pPr>
      <w:r>
        <w:rPr>
          <w:rFonts w:hint="eastAsia" w:ascii="黑体" w:hAnsi="黑体" w:eastAsia="黑体" w:cs="黑体"/>
          <w:lang w:val="en-US" w:eastAsia="zh-CN"/>
        </w:rPr>
        <w:t>4.6.8 防止地线、电缆线、焊钳等在焊件表面的电弧擦伤。</w:t>
      </w:r>
    </w:p>
    <w:p w14:paraId="57534D0F">
      <w:pPr>
        <w:adjustRightInd/>
        <w:spacing w:line="360" w:lineRule="auto"/>
        <w:outlineLvl w:val="1"/>
        <w:rPr>
          <w:rFonts w:hint="eastAsia" w:ascii="宋体" w:hAnsi="宋体" w:eastAsia="宋体" w:cs="宋体"/>
          <w:lang w:val="en-US" w:eastAsia="zh-CN"/>
        </w:rPr>
      </w:pPr>
      <w:r>
        <w:rPr>
          <w:rFonts w:hint="eastAsia" w:ascii="黑体" w:hAnsi="黑体" w:eastAsia="黑体" w:cs="黑体"/>
          <w:highlight w:val="none"/>
          <w:lang w:val="en-US" w:eastAsia="zh-CN"/>
        </w:rPr>
        <w:t xml:space="preserve">4.6.9 </w:t>
      </w:r>
      <w:r>
        <w:rPr>
          <w:rFonts w:hint="eastAsia" w:ascii="宋体" w:hAnsi="宋体" w:eastAsia="宋体" w:cs="宋体"/>
          <w:lang w:val="en-US" w:eastAsia="zh-CN"/>
        </w:rPr>
        <w:t>电弧擦伤处需经修磨，修磨的斜度最大为1:3、修磨深度应不大于该部位母材厚度的5%，且修磨后的剩余厚度不得小于设计图样标注的最小成形厚度，否则应进行补焊。对于复合板的覆层、堆焊层及衬里层，修磨深度不得大事其厚度的30%，且不大于1mm，否则应进行补焊。</w:t>
      </w:r>
    </w:p>
    <w:p w14:paraId="32115B1D">
      <w:pPr>
        <w:adjustRightInd/>
        <w:spacing w:line="360" w:lineRule="auto"/>
        <w:outlineLvl w:val="1"/>
        <w:rPr>
          <w:rFonts w:hint="eastAsia" w:ascii="宋体" w:hAnsi="宋体" w:eastAsia="宋体" w:cs="宋体"/>
          <w:lang w:val="en-US" w:eastAsia="zh-CN"/>
        </w:rPr>
      </w:pPr>
      <w:r>
        <w:rPr>
          <w:rFonts w:hint="eastAsia" w:ascii="黑体" w:hAnsi="黑体" w:eastAsia="黑体" w:cs="黑体"/>
          <w:lang w:val="en-US" w:eastAsia="zh-CN"/>
        </w:rPr>
        <w:t>4.6.</w:t>
      </w:r>
      <w:r>
        <w:rPr>
          <w:rFonts w:hint="eastAsia" w:ascii="黑体" w:hAnsi="黑体" w:eastAsia="黑体" w:cs="黑体"/>
          <w:highlight w:val="none"/>
          <w:lang w:val="en-US" w:eastAsia="zh-CN"/>
        </w:rPr>
        <w:t>10</w:t>
      </w:r>
      <w:r>
        <w:rPr>
          <w:rFonts w:hint="eastAsia" w:ascii="黑体" w:hAnsi="黑体" w:eastAsia="黑体" w:cs="黑体"/>
          <w:lang w:val="en-US" w:eastAsia="zh-CN"/>
        </w:rPr>
        <w:t xml:space="preserve"> </w:t>
      </w:r>
      <w:r>
        <w:rPr>
          <w:rFonts w:hint="eastAsia" w:ascii="宋体" w:hAnsi="宋体" w:eastAsia="宋体" w:cs="宋体"/>
          <w:lang w:val="en-US" w:eastAsia="zh-CN"/>
        </w:rPr>
        <w:t>对有冲击试验要求的焊件应控制热输入，每条焊道的热输人应不超过评定合格的限值。</w:t>
      </w:r>
    </w:p>
    <w:p w14:paraId="53028048">
      <w:pPr>
        <w:adjustRightInd/>
        <w:spacing w:line="360" w:lineRule="auto"/>
        <w:outlineLvl w:val="1"/>
        <w:rPr>
          <w:rFonts w:hint="default" w:ascii="宋体" w:hAnsi="宋体" w:eastAsia="宋体" w:cs="宋体"/>
          <w:lang w:val="en-US" w:eastAsia="zh-CN"/>
        </w:rPr>
      </w:pPr>
      <w:r>
        <w:rPr>
          <w:rFonts w:hint="eastAsia" w:ascii="宋体" w:hAnsi="宋体" w:eastAsia="宋体" w:cs="宋体"/>
          <w:lang w:val="en-US" w:eastAsia="zh-CN"/>
        </w:rPr>
        <w:t>对铬含量大于或等于3%、金金元素总含量大于5%的焊件，采用钨板气体保护焊或熔化极气体保护焊进行根部焊接时，界缝背面应充氩气或其他保护气体，或果取其他防止背面焊缝金属被氧化的措施，且至少焊接两层后,万可终止背面气体保护</w:t>
      </w:r>
      <w:r>
        <w:rPr>
          <w:rFonts w:hint="eastAsia" w:ascii="宋体" w:hAnsi="宋体" w:cs="宋体"/>
          <w:lang w:val="en-US" w:eastAsia="zh-CN"/>
        </w:rPr>
        <w:t>。</w:t>
      </w:r>
    </w:p>
    <w:p w14:paraId="7C6F127F">
      <w:pPr>
        <w:adjustRightInd/>
        <w:spacing w:line="360" w:lineRule="auto"/>
        <w:outlineLvl w:val="1"/>
        <w:rPr>
          <w:rFonts w:hint="default" w:ascii="宋体" w:hAnsi="宋体" w:eastAsia="宋体" w:cs="宋体"/>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1</w:t>
      </w:r>
      <w:r>
        <w:rPr>
          <w:rFonts w:hint="default" w:ascii="宋体" w:hAnsi="宋体" w:eastAsia="宋体" w:cs="宋体"/>
          <w:lang w:val="en-US" w:eastAsia="zh-CN"/>
        </w:rPr>
        <w:t>角焊缝的根部应保证躲透。</w:t>
      </w:r>
    </w:p>
    <w:p w14:paraId="1E9B9F73">
      <w:pPr>
        <w:adjustRightInd/>
        <w:spacing w:line="360" w:lineRule="auto"/>
        <w:outlineLvl w:val="1"/>
        <w:rPr>
          <w:rFonts w:hint="default" w:ascii="宋体" w:hAnsi="宋体" w:eastAsia="宋体" w:cs="宋体"/>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2</w:t>
      </w:r>
      <w:r>
        <w:rPr>
          <w:rFonts w:hint="default" w:ascii="宋体" w:hAnsi="宋体" w:eastAsia="宋体" w:cs="宋体"/>
          <w:lang w:val="en-US" w:eastAsia="zh-CN"/>
        </w:rPr>
        <w:t>多道多层焊时</w:t>
      </w:r>
      <w:r>
        <w:rPr>
          <w:rFonts w:hint="default" w:ascii="宋体" w:hAnsi="宋体" w:eastAsia="宋体" w:cs="宋体"/>
          <w:highlight w:val="none"/>
          <w:lang w:val="en-US" w:eastAsia="zh-CN"/>
        </w:rPr>
        <w:t>，</w:t>
      </w:r>
      <w:r>
        <w:rPr>
          <w:rFonts w:hint="default" w:ascii="宋体" w:hAnsi="宋体" w:eastAsia="宋体" w:cs="宋体"/>
          <w:lang w:val="en-US" w:eastAsia="zh-CN"/>
        </w:rPr>
        <w:t>不同层次焊道的接头在截面</w:t>
      </w:r>
      <w:r>
        <w:rPr>
          <w:rFonts w:hint="default" w:ascii="宋体" w:hAnsi="宋体" w:eastAsia="宋体" w:cs="宋体"/>
          <w:highlight w:val="none"/>
          <w:lang w:val="en-US" w:eastAsia="zh-CN"/>
        </w:rPr>
        <w:t>处尽量错开50mm左右，</w:t>
      </w:r>
      <w:r>
        <w:rPr>
          <w:rFonts w:hint="default" w:ascii="宋体" w:hAnsi="宋体" w:eastAsia="宋体" w:cs="宋体"/>
          <w:lang w:val="en-US" w:eastAsia="zh-CN"/>
        </w:rPr>
        <w:t>对易产生热裂纹的焊</w:t>
      </w:r>
      <w:r>
        <w:rPr>
          <w:rFonts w:hint="default" w:ascii="宋体" w:hAnsi="宋体" w:eastAsia="宋体" w:cs="宋体"/>
          <w:lang w:val="en-US" w:eastAsia="zh-CN"/>
        </w:rPr>
        <w:tab/>
      </w:r>
      <w:r>
        <w:rPr>
          <w:rFonts w:hint="default" w:ascii="宋体" w:hAnsi="宋体" w:eastAsia="宋体" w:cs="宋体"/>
          <w:lang w:val="en-US" w:eastAsia="zh-CN"/>
        </w:rPr>
        <w:t>缝，收弧时须填满弧坑，如</w:t>
      </w:r>
      <w:r>
        <w:rPr>
          <w:rFonts w:hint="default" w:ascii="宋体" w:hAnsi="宋体" w:eastAsia="宋体" w:cs="宋体"/>
          <w:highlight w:val="none"/>
          <w:lang w:val="en-US" w:eastAsia="zh-CN"/>
        </w:rPr>
        <w:t>不</w:t>
      </w:r>
      <w:r>
        <w:rPr>
          <w:rFonts w:hint="default" w:ascii="宋体" w:hAnsi="宋体" w:eastAsia="宋体" w:cs="宋体"/>
          <w:lang w:val="en-US" w:eastAsia="zh-CN"/>
        </w:rPr>
        <w:t>慎产生了弧坑裂纹，应及时打磨清除注意道间和层间清理，将焊缝表面熔渣、有害氧化物等清除干净后再继续施焊</w:t>
      </w:r>
      <w:r>
        <w:rPr>
          <w:rFonts w:hint="eastAsia" w:ascii="宋体" w:hAnsi="宋体" w:cs="宋体"/>
          <w:lang w:val="en-US" w:eastAsia="zh-CN"/>
        </w:rPr>
        <w:t>。</w:t>
      </w:r>
    </w:p>
    <w:p w14:paraId="492FD620">
      <w:pPr>
        <w:adjustRightInd/>
        <w:spacing w:line="360" w:lineRule="auto"/>
        <w:outlineLvl w:val="1"/>
        <w:rPr>
          <w:rFonts w:hint="eastAsia" w:ascii="黑体" w:hAnsi="黑体" w:eastAsia="黑体" w:cs="黑体"/>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3</w:t>
      </w:r>
      <w:r>
        <w:rPr>
          <w:rFonts w:hint="eastAsia" w:ascii="黑体" w:hAnsi="黑体" w:eastAsia="黑体" w:cs="黑体"/>
          <w:lang w:val="en-US" w:eastAsia="zh-CN"/>
        </w:rPr>
        <w:t xml:space="preserve"> </w:t>
      </w:r>
      <w:r>
        <w:rPr>
          <w:rFonts w:hint="default" w:ascii="宋体" w:hAnsi="宋体" w:eastAsia="宋体" w:cs="宋体"/>
          <w:lang w:val="en-US" w:eastAsia="zh-CN"/>
        </w:rPr>
        <w:t>全熔透的双面焊须清理焊根，将定位焊缝金属消除</w:t>
      </w:r>
      <w:r>
        <w:rPr>
          <w:rFonts w:hint="default" w:ascii="宋体" w:hAnsi="宋体" w:eastAsia="宋体" w:cs="宋体"/>
          <w:lang w:val="en-US" w:eastAsia="zh-CN"/>
        </w:rPr>
        <w:tab/>
      </w:r>
      <w:r>
        <w:rPr>
          <w:rFonts w:hint="default" w:ascii="宋体" w:hAnsi="宋体" w:eastAsia="宋体" w:cs="宋体"/>
          <w:lang w:val="en-US" w:eastAsia="zh-CN"/>
        </w:rPr>
        <w:t>由合格焊接工艺评定支持的定位焊缝除外)。对于机动焊和自动展若经试验确认能保证焊透及烟接质量，不可不作清根处理。</w:t>
      </w:r>
    </w:p>
    <w:p w14:paraId="369684EC">
      <w:pPr>
        <w:adjustRightInd/>
        <w:spacing w:line="360" w:lineRule="auto"/>
        <w:outlineLvl w:val="1"/>
        <w:rPr>
          <w:rFonts w:hint="eastAsia" w:ascii="黑体" w:hAnsi="黑体" w:eastAsia="黑体" w:cs="黑体"/>
          <w:lang w:val="en-US" w:eastAsia="zh-CN"/>
        </w:rPr>
      </w:pPr>
      <w:r>
        <w:rPr>
          <w:rFonts w:hint="eastAsia" w:ascii="黑体" w:hAnsi="黑体" w:eastAsia="黑体" w:cs="黑体"/>
          <w:lang w:val="en-US" w:eastAsia="zh-CN"/>
        </w:rPr>
        <w:t>4.6 1</w:t>
      </w:r>
      <w:r>
        <w:rPr>
          <w:rFonts w:hint="eastAsia" w:ascii="黑体" w:hAnsi="黑体" w:eastAsia="黑体" w:cs="黑体"/>
          <w:highlight w:val="none"/>
          <w:lang w:val="en-US" w:eastAsia="zh-CN"/>
        </w:rPr>
        <w:t xml:space="preserve">4 </w:t>
      </w:r>
      <w:r>
        <w:rPr>
          <w:rFonts w:hint="default" w:ascii="宋体" w:hAnsi="宋体" w:eastAsia="宋体" w:cs="宋体"/>
          <w:lang w:val="en-US" w:eastAsia="zh-CN"/>
        </w:rPr>
        <w:t>有耐腐蚀要求的高合金材料(除双相不锈钢)双面焊，与腐蚀介质接触的焊层宜最后施焊。</w:t>
      </w:r>
      <w:r>
        <w:rPr>
          <w:rFonts w:hint="default" w:ascii="宋体" w:hAnsi="宋体" w:eastAsia="宋体" w:cs="宋体"/>
          <w:lang w:val="en-US" w:eastAsia="zh-CN"/>
        </w:rPr>
        <w:tab/>
      </w:r>
    </w:p>
    <w:p w14:paraId="33E57F85">
      <w:pPr>
        <w:adjustRightInd/>
        <w:spacing w:line="360" w:lineRule="auto"/>
        <w:outlineLvl w:val="1"/>
        <w:rPr>
          <w:rFonts w:hint="default" w:ascii="宋体" w:hAnsi="宋体" w:eastAsia="宋体" w:cs="宋体"/>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 xml:space="preserve">5 </w:t>
      </w:r>
      <w:r>
        <w:rPr>
          <w:rFonts w:hint="default" w:ascii="宋体" w:hAnsi="宋体" w:eastAsia="宋体" w:cs="宋体"/>
          <w:lang w:val="en-US" w:eastAsia="zh-CN"/>
        </w:rPr>
        <w:t>施焊过程中应控制道向温度不超过规定的范围，当焊件规定预热时，应控制道间温度不低于预热温度，但为防止打底焊</w:t>
      </w:r>
      <w:r>
        <w:rPr>
          <w:rFonts w:hint="default" w:ascii="宋体" w:hAnsi="宋体" w:eastAsia="宋体" w:cs="宋体"/>
          <w:highlight w:val="none"/>
          <w:lang w:val="en-US" w:eastAsia="zh-CN"/>
        </w:rPr>
        <w:t>开</w:t>
      </w:r>
      <w:r>
        <w:rPr>
          <w:rFonts w:hint="default" w:ascii="宋体" w:hAnsi="宋体" w:eastAsia="宋体" w:cs="宋体"/>
          <w:lang w:val="en-US" w:eastAsia="zh-CN"/>
        </w:rPr>
        <w:t>裂而适当提高预热温度的情形除外</w:t>
      </w:r>
      <w:r>
        <w:rPr>
          <w:rFonts w:hint="eastAsia" w:ascii="宋体" w:hAnsi="宋体" w:cs="宋体"/>
          <w:lang w:val="en-US" w:eastAsia="zh-CN"/>
        </w:rPr>
        <w:t>。</w:t>
      </w:r>
    </w:p>
    <w:p w14:paraId="198FB0EE">
      <w:pPr>
        <w:adjustRightInd/>
        <w:spacing w:line="360" w:lineRule="auto"/>
        <w:outlineLvl w:val="1"/>
        <w:rPr>
          <w:rFonts w:hint="default" w:ascii="宋体" w:hAnsi="宋体" w:eastAsia="宋体" w:cs="宋体"/>
          <w:highlight w:val="none"/>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 xml:space="preserve">6 </w:t>
      </w:r>
      <w:r>
        <w:rPr>
          <w:rFonts w:hint="default" w:ascii="宋体" w:hAnsi="宋体" w:eastAsia="宋体" w:cs="宋体"/>
          <w:lang w:val="en-US" w:eastAsia="zh-CN"/>
        </w:rPr>
        <w:t>每条焊缝宜一次焊完。</w:t>
      </w:r>
      <w:r>
        <w:rPr>
          <w:rFonts w:hint="default" w:ascii="宋体" w:hAnsi="宋体" w:eastAsia="宋体" w:cs="宋体"/>
          <w:highlight w:val="none"/>
          <w:lang w:val="en-US" w:eastAsia="zh-CN"/>
        </w:rPr>
        <w:t>当</w:t>
      </w:r>
      <w:r>
        <w:rPr>
          <w:rFonts w:hint="default" w:ascii="宋体" w:hAnsi="宋体" w:eastAsia="宋体" w:cs="宋体"/>
          <w:lang w:val="en-US" w:eastAsia="zh-CN"/>
        </w:rPr>
        <w:t>中断焊接时，对冷裂纹敏感的</w:t>
      </w:r>
      <w:r>
        <w:rPr>
          <w:rFonts w:hint="default" w:ascii="宋体" w:hAnsi="宋体" w:eastAsia="宋体" w:cs="宋体"/>
          <w:highlight w:val="none"/>
          <w:lang w:val="en-US" w:eastAsia="zh-CN"/>
        </w:rPr>
        <w:t>焊件应及时采取保温、后热或缓冷等措施</w:t>
      </w:r>
      <w:r>
        <w:rPr>
          <w:rFonts w:hint="default" w:ascii="宋体" w:hAnsi="宋体" w:eastAsia="宋体" w:cs="宋体"/>
          <w:lang w:val="en-US" w:eastAsia="zh-CN"/>
        </w:rPr>
        <w:t>。重新施焊时，仍需按原规定预热</w:t>
      </w:r>
      <w:r>
        <w:rPr>
          <w:rFonts w:hint="default" w:ascii="宋体" w:hAnsi="宋体" w:eastAsia="宋体" w:cs="宋体"/>
          <w:highlight w:val="none"/>
          <w:lang w:val="en-US" w:eastAsia="zh-CN"/>
        </w:rPr>
        <w:t>。</w:t>
      </w:r>
    </w:p>
    <w:p w14:paraId="71B9BF0C">
      <w:pPr>
        <w:adjustRightInd/>
        <w:spacing w:line="360" w:lineRule="auto"/>
        <w:outlineLvl w:val="1"/>
        <w:rPr>
          <w:rFonts w:hint="default" w:ascii="宋体" w:hAnsi="宋体" w:eastAsia="宋体" w:cs="宋体"/>
          <w:lang w:val="en-US" w:eastAsia="zh-CN"/>
        </w:rPr>
      </w:pPr>
      <w:r>
        <w:rPr>
          <w:rFonts w:hint="eastAsia" w:ascii="黑体" w:hAnsi="黑体" w:eastAsia="黑体" w:cs="黑体"/>
          <w:lang w:val="en-US" w:eastAsia="zh-CN"/>
        </w:rPr>
        <w:t>4.6.1</w:t>
      </w:r>
      <w:r>
        <w:rPr>
          <w:rFonts w:hint="eastAsia" w:ascii="黑体" w:hAnsi="黑体" w:eastAsia="黑体" w:cs="黑体"/>
          <w:highlight w:val="none"/>
          <w:lang w:val="en-US" w:eastAsia="zh-CN"/>
        </w:rPr>
        <w:t xml:space="preserve">7 </w:t>
      </w:r>
      <w:r>
        <w:rPr>
          <w:rFonts w:hint="default" w:ascii="宋体" w:hAnsi="宋体" w:eastAsia="宋体" w:cs="宋体"/>
          <w:lang w:val="en-US" w:eastAsia="zh-CN"/>
        </w:rPr>
        <w:t>可锤击的钢质焊接接头，</w:t>
      </w:r>
      <w:r>
        <w:rPr>
          <w:rFonts w:hint="default" w:ascii="宋体" w:hAnsi="宋体" w:eastAsia="宋体" w:cs="宋体"/>
          <w:highlight w:val="none"/>
          <w:lang w:val="en-US" w:eastAsia="zh-CN"/>
        </w:rPr>
        <w:t>逐层采用锤击降低接头残余应力，</w:t>
      </w:r>
      <w:r>
        <w:rPr>
          <w:rFonts w:hint="default" w:ascii="宋体" w:hAnsi="宋体" w:eastAsia="宋体" w:cs="宋体"/>
          <w:lang w:val="en-US" w:eastAsia="zh-CN"/>
        </w:rPr>
        <w:tab/>
      </w:r>
      <w:r>
        <w:rPr>
          <w:rFonts w:hint="default" w:ascii="宋体" w:hAnsi="宋体" w:eastAsia="宋体" w:cs="宋体"/>
          <w:lang w:val="en-US" w:eastAsia="zh-CN"/>
        </w:rPr>
        <w:t>但打底层焊缝和盖面层焊缝不</w:t>
      </w:r>
      <w:r>
        <w:rPr>
          <w:rFonts w:hint="default" w:ascii="宋体" w:hAnsi="宋体" w:eastAsia="宋体" w:cs="宋体"/>
          <w:lang w:val="en-US" w:eastAsia="zh-CN"/>
        </w:rPr>
        <w:tab/>
      </w:r>
    </w:p>
    <w:p w14:paraId="1EE855F5">
      <w:pPr>
        <w:adjustRightInd/>
        <w:spacing w:line="360" w:lineRule="auto"/>
        <w:outlineLvl w:val="1"/>
        <w:rPr>
          <w:rFonts w:hint="default" w:ascii="宋体" w:hAnsi="宋体" w:eastAsia="宋体" w:cs="宋体"/>
          <w:lang w:val="en-US" w:eastAsia="zh-CN"/>
        </w:rPr>
      </w:pPr>
      <w:r>
        <w:rPr>
          <w:rFonts w:hint="default" w:ascii="宋体" w:hAnsi="宋体" w:eastAsia="宋体" w:cs="宋体"/>
          <w:lang w:val="en-US" w:eastAsia="zh-CN"/>
        </w:rPr>
        <w:t>宜锤击。</w:t>
      </w:r>
    </w:p>
    <w:p w14:paraId="2099DA83">
      <w:pPr>
        <w:adjustRightInd/>
        <w:spacing w:line="360" w:lineRule="auto"/>
        <w:outlineLvl w:val="1"/>
        <w:rPr>
          <w:rFonts w:hint="default" w:ascii="宋体" w:hAnsi="宋体" w:eastAsia="宋体" w:cs="宋体"/>
          <w:lang w:val="en-US" w:eastAsia="zh-CN"/>
        </w:rPr>
      </w:pPr>
      <w:r>
        <w:rPr>
          <w:rFonts w:hint="eastAsia" w:ascii="黑体" w:hAnsi="黑体" w:eastAsia="黑体" w:cs="黑体"/>
          <w:lang w:val="en-US" w:eastAsia="zh-CN"/>
        </w:rPr>
        <w:t xml:space="preserve">4.6.18 </w:t>
      </w:r>
      <w:r>
        <w:rPr>
          <w:rFonts w:hint="default" w:ascii="宋体" w:hAnsi="宋体" w:eastAsia="宋体" w:cs="宋体"/>
          <w:lang w:val="en-US" w:eastAsia="zh-CN"/>
        </w:rPr>
        <w:t>引弧板、引出板，产品焊接试件不应锤击拆除。</w:t>
      </w:r>
    </w:p>
    <w:p w14:paraId="37B28F72">
      <w:pPr>
        <w:adjustRightInd/>
        <w:spacing w:line="360" w:lineRule="auto"/>
        <w:outlineLvl w:val="1"/>
        <w:rPr>
          <w:rFonts w:hint="eastAsia" w:ascii="宋体" w:hAnsi="宋体" w:cs="宋体"/>
        </w:rPr>
      </w:pPr>
      <w:r>
        <w:rPr>
          <w:rFonts w:hint="eastAsia" w:ascii="黑体" w:hAnsi="黑体" w:eastAsia="黑体" w:cs="黑体"/>
        </w:rPr>
        <w:t>4.6.</w:t>
      </w:r>
      <w:r>
        <w:rPr>
          <w:rFonts w:hint="eastAsia" w:ascii="黑体" w:hAnsi="黑体" w:eastAsia="黑体" w:cs="黑体"/>
          <w:lang w:val="en-US" w:eastAsia="zh-CN"/>
        </w:rPr>
        <w:t>19</w:t>
      </w:r>
      <w:r>
        <w:rPr>
          <w:rFonts w:hint="eastAsia" w:ascii="黑体" w:hAnsi="黑体" w:eastAsia="黑体" w:cs="黑体"/>
        </w:rPr>
        <w:t xml:space="preserve"> </w:t>
      </w:r>
      <w:r>
        <w:rPr>
          <w:rFonts w:hint="default" w:ascii="宋体" w:hAnsi="宋体" w:cs="宋体"/>
        </w:rPr>
        <w:t>焊接中如发现缺陷应及时清除后方可继续施焊，焊道道间应认真清渣或用砂轮打磨。</w:t>
      </w:r>
    </w:p>
    <w:p w14:paraId="3B0D2900">
      <w:pPr>
        <w:adjustRightInd/>
        <w:spacing w:line="360" w:lineRule="auto"/>
        <w:rPr>
          <w:rFonts w:ascii="宋体" w:hAnsi="宋体" w:cs="宋体"/>
        </w:rPr>
      </w:pPr>
      <w:r>
        <w:rPr>
          <w:rFonts w:hint="eastAsia" w:ascii="黑体" w:hAnsi="黑体" w:eastAsia="黑体" w:cs="黑体"/>
        </w:rPr>
        <w:t>4.6.</w:t>
      </w:r>
      <w:r>
        <w:rPr>
          <w:rFonts w:hint="eastAsia" w:ascii="黑体" w:hAnsi="黑体" w:eastAsia="黑体" w:cs="黑体"/>
          <w:lang w:val="en-US" w:eastAsia="zh-CN"/>
        </w:rPr>
        <w:t>20</w:t>
      </w:r>
      <w:r>
        <w:rPr>
          <w:rFonts w:hint="eastAsia" w:ascii="黑体" w:hAnsi="黑体" w:eastAsia="黑体" w:cs="黑体"/>
        </w:rPr>
        <w:t xml:space="preserve"> </w:t>
      </w:r>
      <w:r>
        <w:rPr>
          <w:rFonts w:hint="eastAsia" w:ascii="宋体" w:hAnsi="宋体" w:cs="宋体"/>
        </w:rPr>
        <w:t>焊缝清根若采用碳弧气刨，清根后槽内渗碳层应打磨干净，并保证槽内无裂纹等缺陷。</w:t>
      </w:r>
    </w:p>
    <w:p w14:paraId="532CCCFA">
      <w:pPr>
        <w:adjustRightInd/>
        <w:spacing w:line="360" w:lineRule="auto"/>
        <w:rPr>
          <w:rFonts w:ascii="宋体" w:hAnsi="宋体" w:cs="宋体"/>
        </w:rPr>
      </w:pPr>
      <w:r>
        <w:rPr>
          <w:rFonts w:hint="eastAsia" w:ascii="黑体" w:hAnsi="黑体" w:eastAsia="黑体" w:cs="黑体"/>
        </w:rPr>
        <w:t>4.6.</w:t>
      </w:r>
      <w:r>
        <w:rPr>
          <w:rFonts w:hint="eastAsia" w:ascii="黑体" w:hAnsi="黑体" w:eastAsia="黑体" w:cs="黑体"/>
          <w:lang w:val="en-US" w:eastAsia="zh-CN"/>
        </w:rPr>
        <w:t>21</w:t>
      </w:r>
      <w:r>
        <w:rPr>
          <w:rFonts w:hint="eastAsia" w:ascii="黑体" w:hAnsi="黑体" w:eastAsia="黑体" w:cs="黑体"/>
        </w:rPr>
        <w:t xml:space="preserve"> </w:t>
      </w:r>
      <w:r>
        <w:rPr>
          <w:rFonts w:hint="eastAsia" w:ascii="宋体" w:hAnsi="宋体" w:cs="宋体"/>
        </w:rPr>
        <w:t>对于不圆度、弯曲度要求严格的产品，在焊接人孔和接管及其他附件中，应严格执行焊接工艺文件，选择合适的施焊顺序，并选用偏小的焊接参数，且应配置合适的工卡具来控制焊接变形。</w:t>
      </w:r>
    </w:p>
    <w:p w14:paraId="196D618A">
      <w:pPr>
        <w:adjustRightInd/>
        <w:spacing w:line="360" w:lineRule="auto"/>
        <w:rPr>
          <w:rFonts w:ascii="宋体" w:hAnsi="宋体" w:cs="宋体"/>
        </w:rPr>
      </w:pPr>
      <w:r>
        <w:rPr>
          <w:rFonts w:hint="eastAsia" w:ascii="黑体" w:hAnsi="黑体" w:eastAsia="黑体" w:cs="黑体"/>
        </w:rPr>
        <w:t>4.6.</w:t>
      </w:r>
      <w:r>
        <w:rPr>
          <w:rFonts w:hint="eastAsia" w:ascii="黑体" w:hAnsi="黑体" w:eastAsia="黑体" w:cs="黑体"/>
          <w:lang w:val="en-US" w:eastAsia="zh-CN"/>
        </w:rPr>
        <w:t>22</w:t>
      </w:r>
      <w:r>
        <w:rPr>
          <w:rFonts w:hint="eastAsia" w:ascii="宋体" w:hAnsi="宋体" w:cs="宋体"/>
        </w:rPr>
        <w:t xml:space="preserve"> 不锈钢容器焊接还应注意以下几点：</w:t>
      </w:r>
    </w:p>
    <w:p w14:paraId="4D854DCA">
      <w:pPr>
        <w:adjustRightInd/>
        <w:spacing w:line="360" w:lineRule="auto"/>
        <w:rPr>
          <w:rFonts w:ascii="宋体" w:hAnsi="宋体" w:cs="宋体"/>
        </w:rPr>
      </w:pPr>
      <w:r>
        <w:rPr>
          <w:rFonts w:hint="eastAsia" w:ascii="宋体" w:hAnsi="宋体" w:cs="宋体"/>
        </w:rPr>
        <w:t>（1）应采用短弧、小电流、快速焊等方法，电流一般比碳钢焊接时低20%左右，焊条尽量不作横向摆动；</w:t>
      </w:r>
    </w:p>
    <w:p w14:paraId="2DDF1BA3">
      <w:pPr>
        <w:adjustRightInd/>
        <w:spacing w:line="360" w:lineRule="auto"/>
        <w:rPr>
          <w:rFonts w:ascii="宋体" w:hAnsi="宋体" w:cs="宋体"/>
        </w:rPr>
      </w:pPr>
      <w:r>
        <w:rPr>
          <w:rFonts w:hint="eastAsia" w:ascii="宋体" w:hAnsi="宋体" w:cs="宋体"/>
        </w:rPr>
        <w:t>（2）在多层焊时，要严格控制道间温度（碳钢和低合金钢的最高预热温度和道间温度不宜大于300℃，奥氏体不锈钢最高道间温度不宜大于100℃，避免焊接接头因过热而引起变形和抗晶间腐蚀性能的降低。</w:t>
      </w:r>
    </w:p>
    <w:p w14:paraId="492E46AC">
      <w:pPr>
        <w:adjustRightInd/>
        <w:spacing w:line="360" w:lineRule="auto"/>
        <w:rPr>
          <w:rFonts w:hint="eastAsia" w:ascii="宋体" w:hAnsi="宋体" w:cs="宋体"/>
        </w:rPr>
      </w:pPr>
      <w:r>
        <w:rPr>
          <w:rFonts w:hint="eastAsia" w:ascii="黑体" w:hAnsi="黑体" w:eastAsia="黑体" w:cs="黑体"/>
        </w:rPr>
        <w:t>4.6.</w:t>
      </w:r>
      <w:r>
        <w:rPr>
          <w:rFonts w:hint="eastAsia" w:ascii="黑体" w:hAnsi="黑体" w:eastAsia="黑体" w:cs="黑体"/>
          <w:lang w:val="en-US" w:eastAsia="zh-CN"/>
        </w:rPr>
        <w:t>23</w:t>
      </w:r>
      <w:r>
        <w:rPr>
          <w:rFonts w:hint="eastAsia" w:ascii="黑体" w:hAnsi="黑体" w:eastAsia="黑体" w:cs="黑体"/>
        </w:rPr>
        <w:t xml:space="preserve"> </w:t>
      </w:r>
      <w:r>
        <w:rPr>
          <w:rFonts w:hint="eastAsia" w:ascii="宋体" w:hAnsi="宋体" w:cs="宋体"/>
        </w:rPr>
        <w:t>接弧处应保证焊透与熔合。</w:t>
      </w:r>
    </w:p>
    <w:p w14:paraId="0F04EFF4">
      <w:pPr>
        <w:snapToGrid w:val="0"/>
        <w:spacing w:line="360" w:lineRule="auto"/>
        <w:rPr>
          <w:rFonts w:ascii="黑体" w:hAnsi="黑体" w:eastAsia="黑体" w:cs="黑体"/>
        </w:rPr>
      </w:pPr>
      <w:r>
        <w:rPr>
          <w:rFonts w:hint="eastAsia" w:ascii="黑体" w:hAnsi="黑体" w:eastAsia="黑体" w:cs="黑体"/>
        </w:rPr>
        <w:t>4.7 后热</w:t>
      </w:r>
    </w:p>
    <w:p w14:paraId="36191AC0">
      <w:pPr>
        <w:snapToGrid w:val="0"/>
        <w:spacing w:line="360" w:lineRule="auto"/>
      </w:pPr>
      <w:r>
        <w:rPr>
          <w:rFonts w:hint="eastAsia"/>
        </w:rPr>
        <w:t>4.7.1 对冷裂纹敏感性较大的低合金钢</w:t>
      </w:r>
      <w:r>
        <w:rPr>
          <w:rFonts w:hint="eastAsia"/>
          <w:lang w:eastAsia="zh-CN"/>
        </w:rPr>
        <w:t>、</w:t>
      </w:r>
      <w:r>
        <w:rPr>
          <w:rFonts w:hint="eastAsia"/>
          <w:lang w:val="en-US" w:eastAsia="zh-CN"/>
        </w:rPr>
        <w:t>壁厚较厚及</w:t>
      </w:r>
      <w:r>
        <w:rPr>
          <w:rFonts w:hint="eastAsia"/>
        </w:rPr>
        <w:t>拘束度较大的焊件应采取后热措施。</w:t>
      </w:r>
    </w:p>
    <w:p w14:paraId="1C165C0C">
      <w:pPr>
        <w:snapToGrid w:val="0"/>
        <w:spacing w:line="360" w:lineRule="auto"/>
      </w:pPr>
      <w:r>
        <w:rPr>
          <w:rFonts w:hint="eastAsia"/>
        </w:rPr>
        <w:t>4.7.2后热应在焊后立即进行。</w:t>
      </w:r>
    </w:p>
    <w:p w14:paraId="3C95BF50">
      <w:r>
        <w:rPr>
          <w:rFonts w:hint="eastAsia"/>
        </w:rPr>
        <w:t>4.7.3后热温度一般为200℃~350℃，保温时间与后热温度、焊缝金属厚度有关，一般不少于30min。</w:t>
      </w:r>
    </w:p>
    <w:p w14:paraId="2797ECE0">
      <w:pPr>
        <w:rPr>
          <w:rFonts w:hint="eastAsia"/>
        </w:rPr>
      </w:pPr>
      <w:r>
        <w:rPr>
          <w:rFonts w:hint="eastAsia"/>
        </w:rPr>
        <w:t>4.7.4若焊后立即进行热处理则可不进行后热。</w:t>
      </w:r>
    </w:p>
    <w:p w14:paraId="6065BA37">
      <w:pPr>
        <w:snapToGrid w:val="0"/>
        <w:spacing w:line="360" w:lineRule="auto"/>
        <w:outlineLvl w:val="1"/>
        <w:rPr>
          <w:rFonts w:ascii="黑体" w:hAnsi="黑体" w:eastAsia="黑体" w:cs="黑体"/>
        </w:rPr>
      </w:pPr>
      <w:bookmarkStart w:id="73" w:name="_Toc4890"/>
      <w:bookmarkStart w:id="74" w:name="_Toc14202"/>
      <w:r>
        <w:rPr>
          <w:rFonts w:hint="eastAsia" w:ascii="黑体" w:hAnsi="黑体" w:eastAsia="黑体" w:cs="黑体"/>
        </w:rPr>
        <w:t>4.9返修</w:t>
      </w:r>
      <w:bookmarkEnd w:id="73"/>
      <w:bookmarkEnd w:id="74"/>
    </w:p>
    <w:p w14:paraId="3A9D463A">
      <w:pPr>
        <w:snapToGrid w:val="0"/>
        <w:spacing w:line="360" w:lineRule="auto"/>
        <w:rPr>
          <w:rFonts w:ascii="宋体" w:hAnsi="宋体" w:cs="宋体"/>
        </w:rPr>
      </w:pPr>
      <w:r>
        <w:rPr>
          <w:rFonts w:hint="eastAsia" w:ascii="黑体" w:hAnsi="黑体" w:eastAsia="黑体" w:cs="黑体"/>
        </w:rPr>
        <w:t>4.9.1</w:t>
      </w:r>
      <w:r>
        <w:rPr>
          <w:rFonts w:hint="eastAsia" w:ascii="宋体" w:hAnsi="宋体" w:cs="宋体"/>
        </w:rPr>
        <w:t xml:space="preserve"> </w:t>
      </w:r>
      <w:r>
        <w:rPr>
          <w:rFonts w:hint="eastAsia" w:ascii="宋体" w:hAnsi="宋体" w:cs="宋体"/>
          <w:lang w:val="en-US" w:eastAsia="zh-CN"/>
        </w:rPr>
        <w:t>对需要焊接</w:t>
      </w:r>
      <w:r>
        <w:rPr>
          <w:rFonts w:hint="eastAsia" w:ascii="宋体" w:hAnsi="宋体" w:cs="宋体"/>
        </w:rPr>
        <w:t>返修</w:t>
      </w:r>
      <w:r>
        <w:rPr>
          <w:rFonts w:hint="eastAsia" w:ascii="宋体" w:hAnsi="宋体" w:cs="宋体"/>
          <w:lang w:val="en-US" w:eastAsia="zh-CN"/>
        </w:rPr>
        <w:t>的缺陷应分析产生的原因，提出改进措施，按评定合格的焊接工艺编制焊接</w:t>
      </w:r>
      <w:r>
        <w:rPr>
          <w:rFonts w:hint="eastAsia" w:ascii="宋体" w:hAnsi="宋体" w:cs="宋体"/>
        </w:rPr>
        <w:t>返修工艺</w:t>
      </w:r>
      <w:r>
        <w:rPr>
          <w:rFonts w:hint="eastAsia" w:ascii="宋体" w:hAnsi="宋体" w:cs="宋体"/>
          <w:lang w:val="en-US" w:eastAsia="zh-CN"/>
        </w:rPr>
        <w:t>文件</w:t>
      </w:r>
      <w:r>
        <w:rPr>
          <w:rFonts w:hint="eastAsia" w:ascii="宋体" w:hAnsi="宋体" w:cs="宋体"/>
        </w:rPr>
        <w:t>。</w:t>
      </w:r>
    </w:p>
    <w:p w14:paraId="4AA6ACC8">
      <w:pPr>
        <w:snapToGrid w:val="0"/>
        <w:spacing w:line="360" w:lineRule="auto"/>
        <w:rPr>
          <w:rFonts w:ascii="宋体" w:hAnsi="宋体" w:cs="宋体"/>
        </w:rPr>
      </w:pPr>
      <w:r>
        <w:rPr>
          <w:rFonts w:hint="eastAsia" w:ascii="黑体" w:hAnsi="黑体" w:eastAsia="黑体" w:cs="黑体"/>
        </w:rPr>
        <w:t>4.9.</w:t>
      </w:r>
      <w:r>
        <w:rPr>
          <w:rFonts w:hint="eastAsia" w:ascii="黑体" w:hAnsi="黑体" w:eastAsia="黑体" w:cs="黑体"/>
          <w:lang w:val="en-US" w:eastAsia="zh-CN"/>
        </w:rPr>
        <w:t>2</w:t>
      </w:r>
      <w:r>
        <w:rPr>
          <w:rFonts w:hint="eastAsia" w:ascii="宋体" w:hAnsi="宋体" w:cs="宋体"/>
        </w:rPr>
        <w:t xml:space="preserve"> 返修前需将缺陷清除干净,必要时可采用无损检测确认。</w:t>
      </w:r>
    </w:p>
    <w:p w14:paraId="72926DD0">
      <w:pPr>
        <w:snapToGrid w:val="0"/>
        <w:spacing w:line="360" w:lineRule="auto"/>
        <w:rPr>
          <w:rFonts w:hint="eastAsia" w:ascii="宋体" w:hAnsi="宋体" w:cs="宋体"/>
        </w:rPr>
      </w:pPr>
      <w:r>
        <w:rPr>
          <w:rFonts w:hint="eastAsia" w:ascii="黑体" w:hAnsi="黑体" w:eastAsia="黑体" w:cs="黑体"/>
        </w:rPr>
        <w:t>4.9.</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宋体" w:hAnsi="宋体" w:cs="宋体"/>
        </w:rPr>
        <w:t>待返修部位应制备坡口,坡口形状与尺寸要防止产生焊接缺陷且便于焊工操作。</w:t>
      </w:r>
    </w:p>
    <w:p w14:paraId="6992EEDA">
      <w:pPr>
        <w:snapToGrid w:val="0"/>
        <w:spacing w:line="360" w:lineRule="auto"/>
        <w:rPr>
          <w:rFonts w:hint="default" w:ascii="宋体" w:hAnsi="宋体" w:eastAsia="宋体" w:cs="宋体"/>
          <w:lang w:val="en-US" w:eastAsia="zh-CN"/>
        </w:rPr>
      </w:pPr>
      <w:r>
        <w:rPr>
          <w:rFonts w:hint="eastAsia" w:ascii="宋体" w:hAnsi="宋体" w:cs="宋体"/>
          <w:lang w:val="en-US" w:eastAsia="zh-CN"/>
        </w:rPr>
        <w:t>4.9.4 如需预热，预热温度应较原焊接接头适当提高。</w:t>
      </w:r>
    </w:p>
    <w:p w14:paraId="00D57375">
      <w:pPr>
        <w:snapToGrid w:val="0"/>
        <w:spacing w:line="360" w:lineRule="auto"/>
        <w:rPr>
          <w:rFonts w:hint="eastAsia" w:ascii="宋体" w:hAnsi="宋体" w:eastAsia="宋体" w:cs="宋体"/>
          <w:lang w:val="en-US" w:eastAsia="zh-CN"/>
        </w:rPr>
      </w:pPr>
      <w:r>
        <w:rPr>
          <w:rFonts w:hint="eastAsia" w:ascii="黑体" w:hAnsi="黑体" w:eastAsia="黑体" w:cs="黑体"/>
        </w:rPr>
        <w:t>4.9.</w:t>
      </w:r>
      <w:r>
        <w:rPr>
          <w:rFonts w:hint="eastAsia" w:ascii="黑体" w:hAnsi="黑体" w:eastAsia="黑体" w:cs="黑体"/>
          <w:lang w:val="en-US" w:eastAsia="zh-CN"/>
        </w:rPr>
        <w:t xml:space="preserve">5 </w:t>
      </w:r>
      <w:r>
        <w:rPr>
          <w:rFonts w:hint="eastAsia" w:ascii="宋体" w:hAnsi="宋体" w:eastAsia="宋体" w:cs="宋体"/>
          <w:lang w:val="en-US" w:eastAsia="zh-CN"/>
        </w:rPr>
        <w:t>有耐腐蚀要求的压力容器或者受压元件，返修部位仍需要保证不低于原耐腐蚀性能，且返修焊接接头性能符合质量要求。</w:t>
      </w:r>
    </w:p>
    <w:p w14:paraId="545CACA6">
      <w:pPr>
        <w:snapToGrid w:val="0"/>
        <w:spacing w:line="360" w:lineRule="auto"/>
        <w:rPr>
          <w:rFonts w:ascii="宋体" w:hAnsi="宋体" w:cs="宋体"/>
        </w:rPr>
      </w:pPr>
      <w:r>
        <w:rPr>
          <w:rFonts w:hint="eastAsia" w:ascii="黑体" w:hAnsi="黑体" w:eastAsia="黑体" w:cs="黑体"/>
          <w:lang w:val="en-US" w:eastAsia="zh-CN"/>
        </w:rPr>
        <w:t>4.9.6</w:t>
      </w:r>
      <w:r>
        <w:rPr>
          <w:rFonts w:hint="eastAsia" w:ascii="黑体" w:hAnsi="黑体" w:eastAsia="黑体" w:cs="黑体"/>
        </w:rPr>
        <w:t xml:space="preserve"> </w:t>
      </w:r>
      <w:r>
        <w:rPr>
          <w:rFonts w:hint="eastAsia" w:ascii="宋体" w:hAnsi="宋体" w:cs="宋体"/>
        </w:rPr>
        <w:t>焊缝同一部位的返修次数不宜超过2次，如超过2次，返修前应经制造单位技术负责人批准，返修次数、部位和返修情况应记入容器的质量证明文件。</w:t>
      </w:r>
    </w:p>
    <w:p w14:paraId="0510E8F1">
      <w:pPr>
        <w:snapToGrid w:val="0"/>
        <w:spacing w:line="360" w:lineRule="auto"/>
        <w:rPr>
          <w:rFonts w:ascii="宋体" w:hAnsi="宋体" w:cs="宋体"/>
        </w:rPr>
      </w:pPr>
      <w:r>
        <w:rPr>
          <w:rFonts w:hint="eastAsia" w:ascii="黑体" w:hAnsi="黑体" w:eastAsia="黑体" w:cs="黑体"/>
        </w:rPr>
        <w:t>4.9.7</w:t>
      </w:r>
      <w:r>
        <w:rPr>
          <w:rFonts w:hint="eastAsia" w:ascii="宋体" w:hAnsi="宋体" w:cs="宋体"/>
        </w:rPr>
        <w:t xml:space="preserve"> 返修焊缝性能和质量要求应与原焊缝相同。</w:t>
      </w:r>
    </w:p>
    <w:p w14:paraId="2BEFE603">
      <w:pPr>
        <w:snapToGrid w:val="0"/>
        <w:spacing w:line="360" w:lineRule="auto"/>
        <w:outlineLvl w:val="1"/>
        <w:rPr>
          <w:rFonts w:ascii="黑体" w:hAnsi="黑体" w:eastAsia="黑体" w:cs="黑体"/>
        </w:rPr>
      </w:pPr>
      <w:bookmarkStart w:id="75" w:name="_Toc31775"/>
      <w:bookmarkStart w:id="76" w:name="_Toc7781"/>
      <w:r>
        <w:rPr>
          <w:rFonts w:hint="eastAsia" w:ascii="黑体" w:hAnsi="黑体" w:eastAsia="黑体" w:cs="黑体"/>
        </w:rPr>
        <w:t>4.9焊后检验</w:t>
      </w:r>
      <w:bookmarkEnd w:id="75"/>
      <w:bookmarkEnd w:id="76"/>
    </w:p>
    <w:p w14:paraId="0A799FF4">
      <w:pPr>
        <w:snapToGrid w:val="0"/>
        <w:spacing w:line="360" w:lineRule="auto"/>
        <w:rPr>
          <w:rFonts w:hint="eastAsia" w:ascii="宋体" w:hAnsi="宋体" w:eastAsia="宋体" w:cs="宋体"/>
          <w:lang w:eastAsia="zh-CN"/>
        </w:rPr>
      </w:pPr>
      <w:r>
        <w:rPr>
          <w:rFonts w:hint="eastAsia" w:ascii="宋体" w:hAnsi="宋体" w:cs="宋体"/>
        </w:rPr>
        <w:t>a)实际施焊记录</w:t>
      </w:r>
      <w:r>
        <w:rPr>
          <w:rFonts w:hint="eastAsia" w:ascii="宋体" w:hAnsi="宋体" w:cs="宋体"/>
          <w:lang w:val="en-US" w:eastAsia="zh-CN"/>
        </w:rPr>
        <w:t>完整性，与WPS的符合性</w:t>
      </w:r>
      <w:r>
        <w:rPr>
          <w:rFonts w:hint="eastAsia" w:ascii="宋体" w:hAnsi="宋体" w:cs="宋体"/>
          <w:lang w:eastAsia="zh-CN"/>
        </w:rPr>
        <w:t>；</w:t>
      </w:r>
    </w:p>
    <w:p w14:paraId="40573457">
      <w:pPr>
        <w:snapToGrid w:val="0"/>
        <w:spacing w:line="360" w:lineRule="auto"/>
        <w:rPr>
          <w:rFonts w:ascii="宋体" w:hAnsi="宋体" w:cs="宋体"/>
        </w:rPr>
      </w:pPr>
      <w:r>
        <w:rPr>
          <w:rFonts w:hint="eastAsia" w:ascii="宋体" w:hAnsi="宋体" w:cs="宋体"/>
        </w:rPr>
        <w:t>b)焊工钢印代号</w:t>
      </w:r>
      <w:r>
        <w:rPr>
          <w:rFonts w:hint="eastAsia" w:ascii="宋体" w:hAnsi="宋体" w:cs="宋体"/>
          <w:lang w:val="en-US" w:eastAsia="zh-CN"/>
        </w:rPr>
        <w:t>的标识及可追溯性；</w:t>
      </w:r>
    </w:p>
    <w:p w14:paraId="2466F3B5">
      <w:pPr>
        <w:snapToGrid w:val="0"/>
        <w:spacing w:line="360" w:lineRule="auto"/>
        <w:rPr>
          <w:rFonts w:hint="eastAsia" w:ascii="宋体" w:hAnsi="宋体" w:eastAsia="宋体" w:cs="宋体"/>
          <w:lang w:eastAsia="zh-CN"/>
        </w:rPr>
      </w:pPr>
      <w:r>
        <w:rPr>
          <w:rFonts w:hint="eastAsia" w:ascii="宋体" w:hAnsi="宋体" w:cs="宋体"/>
        </w:rPr>
        <w:t>c)焊缝外观</w:t>
      </w:r>
      <w:r>
        <w:rPr>
          <w:rFonts w:hint="eastAsia" w:ascii="宋体" w:hAnsi="宋体" w:cs="宋体"/>
          <w:lang w:val="en-US" w:eastAsia="zh-CN"/>
        </w:rPr>
        <w:t>及几何尺寸的</w:t>
      </w:r>
      <w:r>
        <w:rPr>
          <w:rFonts w:hint="eastAsia" w:ascii="宋体" w:hAnsi="宋体" w:cs="宋体"/>
        </w:rPr>
        <w:t>检查</w:t>
      </w:r>
      <w:r>
        <w:rPr>
          <w:rFonts w:hint="eastAsia" w:ascii="宋体" w:hAnsi="宋体" w:cs="宋体"/>
          <w:lang w:eastAsia="zh-CN"/>
        </w:rPr>
        <w:t>；</w:t>
      </w:r>
    </w:p>
    <w:p w14:paraId="4648300B">
      <w:pPr>
        <w:snapToGrid w:val="0"/>
        <w:spacing w:line="360" w:lineRule="auto"/>
        <w:rPr>
          <w:rFonts w:ascii="宋体" w:hAnsi="宋体" w:cs="宋体"/>
        </w:rPr>
      </w:pPr>
      <w:r>
        <w:rPr>
          <w:rFonts w:hint="eastAsia" w:ascii="宋体" w:hAnsi="宋体" w:cs="宋体"/>
          <w:lang w:val="en-US" w:eastAsia="zh-CN"/>
        </w:rPr>
        <w:t>d</w:t>
      </w:r>
      <w:r>
        <w:rPr>
          <w:rFonts w:hint="eastAsia" w:ascii="宋体" w:hAnsi="宋体" w:cs="宋体"/>
        </w:rPr>
        <w:t>）产品焊接试件</w:t>
      </w:r>
      <w:r>
        <w:rPr>
          <w:rFonts w:hint="eastAsia" w:ascii="宋体" w:hAnsi="宋体" w:cs="宋体"/>
          <w:lang w:val="en-US" w:eastAsia="zh-CN"/>
        </w:rPr>
        <w:t>的检验；</w:t>
      </w:r>
    </w:p>
    <w:p w14:paraId="68095EFE">
      <w:pPr>
        <w:snapToGrid w:val="0"/>
        <w:spacing w:line="360" w:lineRule="auto"/>
        <w:rPr>
          <w:rFonts w:ascii="宋体" w:hAnsi="宋体" w:cs="宋体"/>
        </w:rPr>
      </w:pPr>
      <w:r>
        <w:rPr>
          <w:rFonts w:hint="eastAsia" w:ascii="宋体" w:hAnsi="宋体" w:cs="宋体"/>
        </w:rPr>
        <w:t>f）无损检测。</w:t>
      </w:r>
    </w:p>
    <w:p w14:paraId="21A7ED03">
      <w:pPr>
        <w:pStyle w:val="230"/>
        <w:tabs>
          <w:tab w:val="center" w:pos="4201"/>
          <w:tab w:val="right" w:leader="dot" w:pos="9298"/>
        </w:tabs>
        <w:ind w:firstLine="496"/>
        <w:rPr>
          <w:u w:val="single"/>
          <w:lang w:val="zh-CN"/>
        </w:rPr>
      </w:pPr>
      <w:r>
        <w:rPr>
          <w:rFonts w:hint="eastAsia"/>
        </w:rPr>
        <w:t xml:space="preserve">        </w:t>
      </w:r>
      <w:r>
        <w:rPr>
          <w:rFonts w:hint="eastAsia"/>
          <w:lang w:val="zh-CN"/>
        </w:rPr>
        <w:t xml:space="preserve"> </w:t>
      </w:r>
      <w:r>
        <w:rPr>
          <w:rFonts w:hint="eastAsia"/>
          <w:u w:val="single"/>
          <w:lang w:val="zh-CN"/>
        </w:rPr>
        <w:t xml:space="preserve">                              </w:t>
      </w:r>
    </w:p>
    <w:p w14:paraId="333E6A78">
      <w:pPr>
        <w:snapToGrid w:val="0"/>
        <w:spacing w:line="360" w:lineRule="auto"/>
        <w:rPr>
          <w:rFonts w:ascii="宋体" w:hAnsi="宋体" w:cs="宋体"/>
        </w:rPr>
      </w:pPr>
    </w:p>
    <w:sectPr>
      <w:headerReference r:id="rId11" w:type="default"/>
      <w:footerReference r:id="rId12" w:type="default"/>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082171">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60A568">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95B9A0">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27C98A">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DDF2FD">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F124A0">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A20F437">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50C2FD">
    <w:pPr>
      <w:pStyle w:val="61"/>
    </w:pPr>
    <w:r>
      <w:fldChar w:fldCharType="begin"/>
    </w:r>
    <w:r>
      <w:instrText xml:space="preserve"> STYLEREF  标准文件_文件编号  \* MERGEFORMAT </w:instrText>
    </w:r>
    <w:r>
      <w:fldChar w:fldCharType="separate"/>
    </w:r>
    <w:r>
      <w:t>T/SASE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BAAFC"/>
    <w:multiLevelType w:val="singleLevel"/>
    <w:tmpl w:val="E4ABAAFC"/>
    <w:lvl w:ilvl="0" w:tentative="0">
      <w:start w:val="1"/>
      <w:numFmt w:val="lowerLetter"/>
      <w:suff w:val="space"/>
      <w:lvlText w:val="%1)"/>
      <w:lvlJc w:val="left"/>
    </w:lvl>
  </w:abstractNum>
  <w:abstractNum w:abstractNumId="1">
    <w:nsid w:val="EE1AD581"/>
    <w:multiLevelType w:val="singleLevel"/>
    <w:tmpl w:val="EE1AD581"/>
    <w:lvl w:ilvl="0" w:tentative="0">
      <w:start w:val="1"/>
      <w:numFmt w:val="lowerLetter"/>
      <w:suff w:val="space"/>
      <w:lvlText w:val="%1)"/>
      <w:lvlJc w:val="left"/>
    </w:lvl>
  </w:abstractNum>
  <w:abstractNum w:abstractNumId="2">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31"/>
      <w:suff w:val="nothing"/>
      <w:lvlText w:val="%1　"/>
      <w:lvlJc w:val="left"/>
      <w:pPr>
        <w:ind w:left="142" w:firstLine="0"/>
      </w:pPr>
      <w:rPr>
        <w:rFonts w:hint="eastAsia" w:ascii="黑体" w:hAnsi="Times New Roman" w:eastAsia="黑体"/>
        <w:b w:val="0"/>
        <w:i w:val="0"/>
        <w:sz w:val="21"/>
        <w:szCs w:val="21"/>
      </w:rPr>
    </w:lvl>
    <w:lvl w:ilvl="1" w:tentative="0">
      <w:start w:val="1"/>
      <w:numFmt w:val="decimal"/>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0"/>
  </w:num>
  <w:num w:numId="3">
    <w:abstractNumId w:val="7"/>
  </w:num>
  <w:num w:numId="4">
    <w:abstractNumId w:val="26"/>
  </w:num>
  <w:num w:numId="5">
    <w:abstractNumId w:val="21"/>
  </w:num>
  <w:num w:numId="6">
    <w:abstractNumId w:val="16"/>
  </w:num>
  <w:num w:numId="7">
    <w:abstractNumId w:val="10"/>
  </w:num>
  <w:num w:numId="8">
    <w:abstractNumId w:val="5"/>
  </w:num>
  <w:num w:numId="9">
    <w:abstractNumId w:val="11"/>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3"/>
  </w:num>
  <w:num w:numId="21">
    <w:abstractNumId w:val="13"/>
  </w:num>
  <w:num w:numId="22">
    <w:abstractNumId w:val="33"/>
  </w:num>
  <w:num w:numId="23">
    <w:abstractNumId w:val="23"/>
  </w:num>
  <w:num w:numId="24">
    <w:abstractNumId w:val="8"/>
  </w:num>
  <w:num w:numId="25">
    <w:abstractNumId w:val="29"/>
  </w:num>
  <w:num w:numId="26">
    <w:abstractNumId w:val="31"/>
  </w:num>
  <w:num w:numId="27">
    <w:abstractNumId w:val="4"/>
  </w:num>
  <w:num w:numId="28">
    <w:abstractNumId w:val="6"/>
  </w:num>
  <w:num w:numId="29">
    <w:abstractNumId w:val="17"/>
  </w:num>
  <w:num w:numId="30">
    <w:abstractNumId w:val="27"/>
  </w:num>
  <w:num w:numId="31">
    <w:abstractNumId w:val="25"/>
  </w:num>
  <w:num w:numId="32">
    <w:abstractNumId w:val="12"/>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
    <w15:presenceInfo w15:providerId="None" w15:userId="dong"/>
  </w15:person>
  <w15:person w15:author="山东特检">
    <w15:presenceInfo w15:providerId="WPS Office" w15:userId="1213693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revisionView w:markup="0"/>
  <w:trackRevisions w:val="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TgxNjU1ODA4Y2Y2YTU4MTJlNThlMjQ5ZWJjMmIifQ=="/>
  </w:docVars>
  <w:rsids>
    <w:rsidRoot w:val="0016529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5526"/>
    <w:rsid w:val="00156B25"/>
    <w:rsid w:val="00156E1A"/>
    <w:rsid w:val="00157894"/>
    <w:rsid w:val="00157B55"/>
    <w:rsid w:val="001642FA"/>
    <w:rsid w:val="001649EB"/>
    <w:rsid w:val="00164BAF"/>
    <w:rsid w:val="00164FA8"/>
    <w:rsid w:val="00165065"/>
    <w:rsid w:val="0016529B"/>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0E6"/>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371"/>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1E84"/>
    <w:rsid w:val="002E4D5A"/>
    <w:rsid w:val="002E602D"/>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03E"/>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517"/>
    <w:rsid w:val="00693962"/>
    <w:rsid w:val="006A07AA"/>
    <w:rsid w:val="006A25E5"/>
    <w:rsid w:val="006A2B46"/>
    <w:rsid w:val="006A336D"/>
    <w:rsid w:val="006A37B9"/>
    <w:rsid w:val="006B2672"/>
    <w:rsid w:val="006B54BF"/>
    <w:rsid w:val="006B5F44"/>
    <w:rsid w:val="006B5F90"/>
    <w:rsid w:val="006B62E4"/>
    <w:rsid w:val="006C1BBA"/>
    <w:rsid w:val="006C2079"/>
    <w:rsid w:val="006C48FA"/>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31D"/>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392"/>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4E1B"/>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579"/>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311F"/>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20B"/>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481F"/>
    <w:rsid w:val="00D66846"/>
    <w:rsid w:val="00D675FB"/>
    <w:rsid w:val="00D71F25"/>
    <w:rsid w:val="00D72A9C"/>
    <w:rsid w:val="00D77031"/>
    <w:rsid w:val="00D84941"/>
    <w:rsid w:val="00D84FA1"/>
    <w:rsid w:val="00D851F0"/>
    <w:rsid w:val="00D864FD"/>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4A6D"/>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986"/>
    <w:rsid w:val="00EE0350"/>
    <w:rsid w:val="00EE0651"/>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2514"/>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4632E9"/>
    <w:rsid w:val="022E26FA"/>
    <w:rsid w:val="053242B0"/>
    <w:rsid w:val="082A6DD1"/>
    <w:rsid w:val="083245C7"/>
    <w:rsid w:val="09931095"/>
    <w:rsid w:val="09D25FDA"/>
    <w:rsid w:val="0A3473E2"/>
    <w:rsid w:val="0BA37CB5"/>
    <w:rsid w:val="0BF267A9"/>
    <w:rsid w:val="0BF95B85"/>
    <w:rsid w:val="0DCA5F92"/>
    <w:rsid w:val="0F0F6F17"/>
    <w:rsid w:val="0F832B3B"/>
    <w:rsid w:val="126B4D75"/>
    <w:rsid w:val="12C50511"/>
    <w:rsid w:val="12CB0ECD"/>
    <w:rsid w:val="13F1178B"/>
    <w:rsid w:val="144A44B2"/>
    <w:rsid w:val="15966195"/>
    <w:rsid w:val="17854713"/>
    <w:rsid w:val="17AD77C6"/>
    <w:rsid w:val="18BB33CE"/>
    <w:rsid w:val="19E91096"/>
    <w:rsid w:val="1B810FC7"/>
    <w:rsid w:val="1D2D3883"/>
    <w:rsid w:val="22464E84"/>
    <w:rsid w:val="237551C2"/>
    <w:rsid w:val="24673BE2"/>
    <w:rsid w:val="24D11A67"/>
    <w:rsid w:val="27D80F6A"/>
    <w:rsid w:val="28131BFC"/>
    <w:rsid w:val="286740D6"/>
    <w:rsid w:val="2A247DBB"/>
    <w:rsid w:val="2A91589F"/>
    <w:rsid w:val="301E7C0A"/>
    <w:rsid w:val="30695214"/>
    <w:rsid w:val="308B2942"/>
    <w:rsid w:val="313A6827"/>
    <w:rsid w:val="33695B7E"/>
    <w:rsid w:val="34BF54FB"/>
    <w:rsid w:val="3736753F"/>
    <w:rsid w:val="38AC16A8"/>
    <w:rsid w:val="38CF7E18"/>
    <w:rsid w:val="398A0D4D"/>
    <w:rsid w:val="3BD52FD3"/>
    <w:rsid w:val="3D1126EB"/>
    <w:rsid w:val="3DD535FB"/>
    <w:rsid w:val="3E2532BB"/>
    <w:rsid w:val="402C7D1E"/>
    <w:rsid w:val="40332AF6"/>
    <w:rsid w:val="4103130F"/>
    <w:rsid w:val="41455433"/>
    <w:rsid w:val="419926C0"/>
    <w:rsid w:val="4364539F"/>
    <w:rsid w:val="43E470B6"/>
    <w:rsid w:val="448A4A57"/>
    <w:rsid w:val="45A9751B"/>
    <w:rsid w:val="464C0026"/>
    <w:rsid w:val="470E7859"/>
    <w:rsid w:val="4AD260F8"/>
    <w:rsid w:val="4AF20D95"/>
    <w:rsid w:val="4B3519D1"/>
    <w:rsid w:val="4C910E89"/>
    <w:rsid w:val="4D303CD6"/>
    <w:rsid w:val="4DB82445"/>
    <w:rsid w:val="4DC7131E"/>
    <w:rsid w:val="4FBA6948"/>
    <w:rsid w:val="50082658"/>
    <w:rsid w:val="512315C3"/>
    <w:rsid w:val="51632FF8"/>
    <w:rsid w:val="529236A1"/>
    <w:rsid w:val="52974D1F"/>
    <w:rsid w:val="54D758A7"/>
    <w:rsid w:val="556F6570"/>
    <w:rsid w:val="56A417B8"/>
    <w:rsid w:val="56CA56C3"/>
    <w:rsid w:val="570877D5"/>
    <w:rsid w:val="58BA73F7"/>
    <w:rsid w:val="58C12AF6"/>
    <w:rsid w:val="59BC506B"/>
    <w:rsid w:val="5ABA5B5C"/>
    <w:rsid w:val="5C2B7DD8"/>
    <w:rsid w:val="5D647D3F"/>
    <w:rsid w:val="5D8B38CF"/>
    <w:rsid w:val="5E4A7270"/>
    <w:rsid w:val="5FC627A0"/>
    <w:rsid w:val="61BC581D"/>
    <w:rsid w:val="64EF7D44"/>
    <w:rsid w:val="656F5912"/>
    <w:rsid w:val="657B6003"/>
    <w:rsid w:val="66992C53"/>
    <w:rsid w:val="66FE2227"/>
    <w:rsid w:val="671003CC"/>
    <w:rsid w:val="678840FC"/>
    <w:rsid w:val="67A5537E"/>
    <w:rsid w:val="69520FD2"/>
    <w:rsid w:val="6A1011BA"/>
    <w:rsid w:val="6CE40EAB"/>
    <w:rsid w:val="6E5601FD"/>
    <w:rsid w:val="72D90E15"/>
    <w:rsid w:val="73610D05"/>
    <w:rsid w:val="73E70DAF"/>
    <w:rsid w:val="74836A59"/>
    <w:rsid w:val="75274C1F"/>
    <w:rsid w:val="75283C3B"/>
    <w:rsid w:val="765468FF"/>
    <w:rsid w:val="76DE441B"/>
    <w:rsid w:val="77BF7813"/>
    <w:rsid w:val="783562BD"/>
    <w:rsid w:val="78F3686A"/>
    <w:rsid w:val="791D56CF"/>
    <w:rsid w:val="7B4C5DF7"/>
    <w:rsid w:val="7C404B06"/>
    <w:rsid w:val="7CBC7F6A"/>
    <w:rsid w:val="7CF96453"/>
    <w:rsid w:val="7E74183B"/>
    <w:rsid w:val="7F552D8E"/>
    <w:rsid w:val="7FD45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autoRedefine/>
    <w:qFormat/>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autoRedefine/>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autoRedefine/>
    <w:qFormat/>
    <w:uiPriority w:val="0"/>
    <w:rPr>
      <w:rFonts w:ascii="Arial" w:hAnsi="Arial" w:eastAsia="黑体"/>
      <w:b/>
      <w:bCs/>
      <w:kern w:val="2"/>
      <w:sz w:val="24"/>
      <w:szCs w:val="24"/>
    </w:rPr>
  </w:style>
  <w:style w:type="character" w:customStyle="1" w:styleId="40">
    <w:name w:val="标题 7 字符"/>
    <w:link w:val="8"/>
    <w:autoRedefine/>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Lines="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Lines="0" w:afterLines="0"/>
      <w:outlineLvl w:val="9"/>
    </w:pPr>
    <w:rPr>
      <w:rFonts w:ascii="宋体" w:eastAsia="宋体"/>
    </w:rPr>
  </w:style>
  <w:style w:type="paragraph" w:customStyle="1" w:styleId="163">
    <w:name w:val="标准文件_五级无标题"/>
    <w:basedOn w:val="103"/>
    <w:autoRedefine/>
    <w:qFormat/>
    <w:uiPriority w:val="0"/>
    <w:pPr>
      <w:spacing w:beforeLines="0" w:afterLines="0"/>
      <w:outlineLvl w:val="9"/>
    </w:pPr>
    <w:rPr>
      <w:rFonts w:ascii="宋体" w:eastAsia="宋体"/>
    </w:rPr>
  </w:style>
  <w:style w:type="paragraph" w:customStyle="1" w:styleId="164">
    <w:name w:val="标准文件_三级无标题"/>
    <w:basedOn w:val="94"/>
    <w:autoRedefine/>
    <w:qFormat/>
    <w:uiPriority w:val="0"/>
    <w:pPr>
      <w:spacing w:beforeLines="0" w:afterLines="0"/>
      <w:outlineLvl w:val="9"/>
    </w:pPr>
    <w:rPr>
      <w:rFonts w:ascii="宋体" w:eastAsia="宋体"/>
    </w:rPr>
  </w:style>
  <w:style w:type="paragraph" w:customStyle="1" w:styleId="165">
    <w:name w:val="标准文件_二级无标题"/>
    <w:basedOn w:val="65"/>
    <w:autoRedefine/>
    <w:qFormat/>
    <w:uiPriority w:val="0"/>
    <w:pPr>
      <w:spacing w:beforeLines="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autoRedefine/>
    <w:qFormat/>
    <w:uiPriority w:val="0"/>
    <w:pPr>
      <w:numPr>
        <w:ilvl w:val="0"/>
        <w:numId w:val="30"/>
      </w:numPr>
      <w:spacing w:line="300" w:lineRule="exact"/>
      <w:ind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Lines="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Lines="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Lines="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Lines="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Lines="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Lines="0" w:afterLines="0" w:line="276" w:lineRule="auto"/>
    </w:pPr>
    <w:rPr>
      <w:rFonts w:ascii="宋体" w:eastAsia="宋体"/>
    </w:rPr>
  </w:style>
  <w:style w:type="paragraph" w:customStyle="1" w:styleId="218">
    <w:name w:val="标准文件_引言三级无标题"/>
    <w:basedOn w:val="202"/>
    <w:autoRedefine/>
    <w:qFormat/>
    <w:uiPriority w:val="0"/>
    <w:pPr>
      <w:spacing w:beforeLines="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Lines="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Lines="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段"/>
    <w:basedOn w:val="1"/>
    <w:autoRedefine/>
    <w:qFormat/>
    <w:uiPriority w:val="99"/>
    <w:pPr>
      <w:snapToGrid w:val="0"/>
      <w:ind w:firstLine="200" w:firstLineChars="200"/>
    </w:pPr>
    <w:rPr>
      <w:rFonts w:eastAsia="方正书宋简体"/>
      <w:spacing w:val="4"/>
      <w:sz w:val="24"/>
    </w:rPr>
  </w:style>
  <w:style w:type="paragraph" w:customStyle="1" w:styleId="231">
    <w:name w:val="章标题"/>
    <w:next w:val="230"/>
    <w:autoRedefine/>
    <w:qFormat/>
    <w:uiPriority w:val="0"/>
    <w:pPr>
      <w:numPr>
        <w:ilvl w:val="0"/>
        <w:numId w:val="32"/>
      </w:numPr>
      <w:spacing w:beforeLines="100" w:afterLines="100"/>
      <w:jc w:val="both"/>
      <w:outlineLvl w:val="1"/>
    </w:pPr>
    <w:rPr>
      <w:rFonts w:ascii="黑体" w:eastAsia="黑体" w:hAnsiTheme="minorHAnsi" w:cstheme="minorBidi"/>
      <w:sz w:val="21"/>
      <w:lang w:val="en-US" w:eastAsia="zh-CN" w:bidi="ar-SA"/>
    </w:rPr>
  </w:style>
  <w:style w:type="paragraph" w:customStyle="1" w:styleId="232">
    <w:name w:val="目次、标准名称标题"/>
    <w:basedOn w:val="1"/>
    <w:next w:val="230"/>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3">
    <w:name w:val="前言、引言标题"/>
    <w:next w:val="230"/>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4">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5">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6">
    <w:name w:val="Revision"/>
    <w:autoRedefine/>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37C644BBBC84690AD876E1CE64557A6"/>
        <w:style w:val=""/>
        <w:category>
          <w:name w:val="常规"/>
          <w:gallery w:val="placeholder"/>
        </w:category>
        <w:types>
          <w:type w:val="bbPlcHdr"/>
        </w:types>
        <w:behaviors>
          <w:behavior w:val="content"/>
        </w:behaviors>
        <w:description w:val=""/>
        <w:guid w:val="{8F298697-4B2B-4C15-9066-095F7F5CB5B3}"/>
      </w:docPartPr>
      <w:docPartBody>
        <w:p w14:paraId="50901DFB">
          <w:pPr>
            <w:pStyle w:val="5"/>
          </w:pPr>
          <w:r>
            <w:rPr>
              <w:rStyle w:val="4"/>
              <w:rFonts w:hint="eastAsia"/>
            </w:rPr>
            <w:t>单击或点击此处输入文字。</w:t>
          </w:r>
        </w:p>
      </w:docPartBody>
    </w:docPart>
    <w:docPart>
      <w:docPartPr>
        <w:name w:val="CF5B07CFA27E420BAFADE668F5D015D4"/>
        <w:style w:val=""/>
        <w:category>
          <w:name w:val="常规"/>
          <w:gallery w:val="placeholder"/>
        </w:category>
        <w:types>
          <w:type w:val="bbPlcHdr"/>
        </w:types>
        <w:behaviors>
          <w:behavior w:val="content"/>
        </w:behaviors>
        <w:description w:val=""/>
        <w:guid w:val="{4286298D-3509-42AE-9AAB-F740E166C424}"/>
      </w:docPartPr>
      <w:docPartBody>
        <w:p w14:paraId="5E576937">
          <w:pPr>
            <w:pStyle w:val="6"/>
          </w:pPr>
          <w:r>
            <w:rPr>
              <w:rStyle w:val="4"/>
              <w:rFonts w:hint="eastAsia"/>
            </w:rPr>
            <w:t>选择一项。</w:t>
          </w:r>
        </w:p>
      </w:docPartBody>
    </w:docPart>
    <w:docPart>
      <w:docPartPr>
        <w:name w:val="A88AC286849347E18ED9114E4EEC4DB9"/>
        <w:style w:val=""/>
        <w:category>
          <w:name w:val="常规"/>
          <w:gallery w:val="placeholder"/>
        </w:category>
        <w:types>
          <w:type w:val="bbPlcHdr"/>
        </w:types>
        <w:behaviors>
          <w:behavior w:val="content"/>
        </w:behaviors>
        <w:description w:val=""/>
        <w:guid w:val="{B71D6207-C8AC-4021-BBD3-7134DC64B813}"/>
      </w:docPartPr>
      <w:docPartBody>
        <w:p w14:paraId="38E649BC">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47007"/>
    <w:rsid w:val="00564A17"/>
    <w:rsid w:val="0096731D"/>
    <w:rsid w:val="00A34821"/>
    <w:rsid w:val="00A42037"/>
    <w:rsid w:val="00A43265"/>
    <w:rsid w:val="00AD1C95"/>
    <w:rsid w:val="00C65934"/>
    <w:rsid w:val="00D35347"/>
    <w:rsid w:val="00D4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437C644BBBC84690AD876E1CE64557A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F5B07CFA27E420BAFADE668F5D015D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88AC286849347E18ED9114E4EEC4DB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5CC7B-7D07-475B-9B5A-42A5A177AD84}">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12</Pages>
  <Words>6234</Words>
  <Characters>7791</Characters>
  <Lines>87</Lines>
  <Paragraphs>24</Paragraphs>
  <TotalTime>5</TotalTime>
  <ScaleCrop>false</ScaleCrop>
  <LinksUpToDate>false</LinksUpToDate>
  <CharactersWithSpaces>8100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2023-12-11T06:29:00Z</dcterms:created>
  <dc:creator>dong</dc:creator>
  <dc:description>&lt;config cover="true" show_menu="true" version="1.0.0" doctype="SDKXY"&gt;_x000d_
&lt;/config&gt;</dc:description>
  <cp:lastModifiedBy>dong</cp:lastModifiedBy>
  <cp:lastPrinted>2021-02-02T08:22:00Z</cp:lastPrinted>
  <dcterms:modified xsi:type="dcterms:W3CDTF">2024-07-30T07:38:09Z</dcterms:modified>
  <dc:title>团体标准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2052-12.1.0.17147</vt:lpwstr>
  </property>
  <property fmtid="{D5CDD505-2E9C-101B-9397-08002B2CF9AE}" pid="15" name="ICV">
    <vt:lpwstr>BB6E4D606C1641789E6B0BADC715AF96_13</vt:lpwstr>
  </property>
</Properties>
</file>